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A1551D" w:rsidRDefault="009971D8" w:rsidP="00A1551D">
      <w:pPr>
        <w:rPr>
          <w:rFonts w:ascii="Arial" w:hAnsi="Arial" w:cs="Arial"/>
          <w:sz w:val="19"/>
          <w:szCs w:val="19"/>
        </w:rPr>
      </w:pPr>
      <w:r w:rsidRPr="00A1551D">
        <w:rPr>
          <w:rFonts w:ascii="Arial" w:hAnsi="Arial" w:cs="Arial"/>
          <w:sz w:val="19"/>
          <w:szCs w:val="19"/>
        </w:rPr>
        <w:t xml:space="preserve">At the Meeting of the Council </w:t>
      </w:r>
      <w:r w:rsidR="003B0086" w:rsidRPr="00A1551D">
        <w:rPr>
          <w:rFonts w:ascii="Arial" w:hAnsi="Arial" w:cs="Arial"/>
          <w:sz w:val="19"/>
          <w:szCs w:val="19"/>
        </w:rPr>
        <w:t xml:space="preserve">held at </w:t>
      </w:r>
      <w:proofErr w:type="spellStart"/>
      <w:r w:rsidR="001F1792">
        <w:rPr>
          <w:rFonts w:ascii="Arial" w:hAnsi="Arial" w:cs="Arial"/>
          <w:sz w:val="19"/>
          <w:szCs w:val="19"/>
        </w:rPr>
        <w:t>H</w:t>
      </w:r>
      <w:r w:rsidR="008C3306">
        <w:rPr>
          <w:rFonts w:ascii="Arial" w:hAnsi="Arial" w:cs="Arial"/>
          <w:sz w:val="19"/>
          <w:szCs w:val="19"/>
        </w:rPr>
        <w:t>auxley</w:t>
      </w:r>
      <w:proofErr w:type="spellEnd"/>
      <w:r w:rsidR="009E503B" w:rsidRPr="00A1551D">
        <w:rPr>
          <w:rFonts w:ascii="Arial" w:hAnsi="Arial" w:cs="Arial"/>
          <w:sz w:val="19"/>
          <w:szCs w:val="19"/>
        </w:rPr>
        <w:t xml:space="preserve"> Village Hall on </w:t>
      </w:r>
      <w:r w:rsidR="00C6013D" w:rsidRPr="00A1551D">
        <w:rPr>
          <w:rFonts w:ascii="Arial" w:hAnsi="Arial" w:cs="Arial"/>
          <w:sz w:val="19"/>
          <w:szCs w:val="19"/>
        </w:rPr>
        <w:t xml:space="preserve">Monday </w:t>
      </w:r>
      <w:r w:rsidR="00356434">
        <w:rPr>
          <w:rFonts w:ascii="Arial" w:hAnsi="Arial" w:cs="Arial"/>
          <w:sz w:val="19"/>
          <w:szCs w:val="19"/>
        </w:rPr>
        <w:t>10</w:t>
      </w:r>
      <w:r w:rsidR="00356434" w:rsidRPr="00356434">
        <w:rPr>
          <w:rFonts w:ascii="Arial" w:hAnsi="Arial" w:cs="Arial"/>
          <w:sz w:val="19"/>
          <w:szCs w:val="19"/>
          <w:vertAlign w:val="superscript"/>
        </w:rPr>
        <w:t>th</w:t>
      </w:r>
      <w:r w:rsidR="00356434">
        <w:rPr>
          <w:rFonts w:ascii="Arial" w:hAnsi="Arial" w:cs="Arial"/>
          <w:sz w:val="19"/>
          <w:szCs w:val="19"/>
        </w:rPr>
        <w:t xml:space="preserve"> November</w:t>
      </w:r>
      <w:r w:rsidR="00306841" w:rsidRPr="00A1551D">
        <w:rPr>
          <w:rFonts w:ascii="Arial" w:hAnsi="Arial" w:cs="Arial"/>
          <w:sz w:val="19"/>
          <w:szCs w:val="19"/>
        </w:rPr>
        <w:t xml:space="preserve"> </w:t>
      </w:r>
      <w:r w:rsidR="00226619" w:rsidRPr="00A1551D">
        <w:rPr>
          <w:rFonts w:ascii="Arial" w:hAnsi="Arial" w:cs="Arial"/>
          <w:sz w:val="19"/>
          <w:szCs w:val="19"/>
        </w:rPr>
        <w:t>2014</w:t>
      </w:r>
    </w:p>
    <w:p w:rsidR="003B0086" w:rsidRPr="00A1551D" w:rsidRDefault="003B0086" w:rsidP="00A1551D">
      <w:pPr>
        <w:rPr>
          <w:rFonts w:ascii="Arial" w:hAnsi="Arial" w:cs="Arial"/>
          <w:sz w:val="19"/>
          <w:szCs w:val="19"/>
        </w:rPr>
      </w:pPr>
    </w:p>
    <w:p w:rsidR="003B0086" w:rsidRPr="00A1551D" w:rsidRDefault="003B0086" w:rsidP="00A1551D">
      <w:pPr>
        <w:ind w:left="1418" w:hanging="1418"/>
        <w:rPr>
          <w:rFonts w:ascii="Arial" w:hAnsi="Arial" w:cs="Arial"/>
          <w:sz w:val="19"/>
          <w:szCs w:val="19"/>
        </w:rPr>
      </w:pPr>
      <w:r w:rsidRPr="00A1551D">
        <w:rPr>
          <w:rFonts w:ascii="Arial" w:hAnsi="Arial" w:cs="Arial"/>
          <w:b/>
          <w:sz w:val="19"/>
          <w:szCs w:val="19"/>
        </w:rPr>
        <w:t xml:space="preserve">Present:  </w:t>
      </w:r>
      <w:r w:rsidRPr="00A1551D">
        <w:rPr>
          <w:rFonts w:ascii="Arial" w:hAnsi="Arial" w:cs="Arial"/>
          <w:b/>
          <w:sz w:val="19"/>
          <w:szCs w:val="19"/>
        </w:rPr>
        <w:tab/>
      </w:r>
      <w:r w:rsidR="00F21361" w:rsidRPr="00A1551D">
        <w:rPr>
          <w:rFonts w:ascii="Arial" w:hAnsi="Arial" w:cs="Arial"/>
          <w:sz w:val="19"/>
          <w:szCs w:val="19"/>
        </w:rPr>
        <w:t xml:space="preserve">Cllrs </w:t>
      </w:r>
      <w:r w:rsidR="00742B8E">
        <w:rPr>
          <w:rFonts w:ascii="Arial" w:hAnsi="Arial" w:cs="Arial"/>
          <w:sz w:val="19"/>
          <w:szCs w:val="19"/>
        </w:rPr>
        <w:t xml:space="preserve">R Callender (Chair) </w:t>
      </w:r>
      <w:r w:rsidR="009532AF">
        <w:rPr>
          <w:rFonts w:ascii="Arial" w:hAnsi="Arial" w:cs="Arial"/>
          <w:sz w:val="19"/>
          <w:szCs w:val="19"/>
        </w:rPr>
        <w:t>K Graham</w:t>
      </w:r>
      <w:r w:rsidR="00356434">
        <w:rPr>
          <w:rFonts w:ascii="Arial" w:hAnsi="Arial" w:cs="Arial"/>
          <w:sz w:val="19"/>
          <w:szCs w:val="19"/>
        </w:rPr>
        <w:t>,</w:t>
      </w:r>
      <w:r w:rsidRPr="00A1551D">
        <w:rPr>
          <w:rFonts w:ascii="Arial" w:hAnsi="Arial" w:cs="Arial"/>
          <w:sz w:val="19"/>
          <w:szCs w:val="19"/>
        </w:rPr>
        <w:t xml:space="preserve"> </w:t>
      </w:r>
      <w:r w:rsidR="00C6013D" w:rsidRPr="00A1551D">
        <w:rPr>
          <w:rFonts w:ascii="Arial" w:hAnsi="Arial" w:cs="Arial"/>
          <w:sz w:val="19"/>
          <w:szCs w:val="19"/>
        </w:rPr>
        <w:t>T Green.</w:t>
      </w:r>
      <w:r w:rsidR="00F21361" w:rsidRPr="00A1551D">
        <w:rPr>
          <w:rFonts w:ascii="Arial" w:hAnsi="Arial" w:cs="Arial"/>
          <w:sz w:val="19"/>
          <w:szCs w:val="19"/>
        </w:rPr>
        <w:t xml:space="preserve"> </w:t>
      </w:r>
    </w:p>
    <w:p w:rsidR="003B0086" w:rsidRPr="00A1551D" w:rsidRDefault="003B0086" w:rsidP="00A1551D">
      <w:pPr>
        <w:ind w:left="1440" w:hanging="22"/>
        <w:rPr>
          <w:rFonts w:ascii="Arial" w:hAnsi="Arial" w:cs="Arial"/>
          <w:sz w:val="19"/>
          <w:szCs w:val="19"/>
        </w:rPr>
      </w:pPr>
      <w:r w:rsidRPr="00A1551D">
        <w:rPr>
          <w:rFonts w:ascii="Arial" w:hAnsi="Arial" w:cs="Arial"/>
          <w:sz w:val="19"/>
          <w:szCs w:val="19"/>
        </w:rPr>
        <w:tab/>
        <w:t>The Parish Clerk i</w:t>
      </w:r>
      <w:r w:rsidR="001A16D8" w:rsidRPr="00A1551D">
        <w:rPr>
          <w:rFonts w:ascii="Arial" w:hAnsi="Arial" w:cs="Arial"/>
          <w:sz w:val="19"/>
          <w:szCs w:val="19"/>
        </w:rPr>
        <w:t xml:space="preserve">n attendance – Miss E Brown </w:t>
      </w:r>
    </w:p>
    <w:p w:rsidR="00FE0FBE" w:rsidRPr="00A1551D" w:rsidRDefault="00356434" w:rsidP="00A1551D">
      <w:pPr>
        <w:ind w:left="1440" w:hanging="22"/>
        <w:rPr>
          <w:rFonts w:ascii="Arial" w:hAnsi="Arial" w:cs="Arial"/>
          <w:sz w:val="19"/>
          <w:szCs w:val="19"/>
        </w:rPr>
      </w:pPr>
      <w:r>
        <w:rPr>
          <w:rFonts w:ascii="Arial" w:hAnsi="Arial" w:cs="Arial"/>
          <w:sz w:val="19"/>
          <w:szCs w:val="19"/>
        </w:rPr>
        <w:tab/>
        <w:t>1 Member</w:t>
      </w:r>
      <w:r w:rsidR="00FE0FBE" w:rsidRPr="00A1551D">
        <w:rPr>
          <w:rFonts w:ascii="Arial" w:hAnsi="Arial" w:cs="Arial"/>
          <w:sz w:val="19"/>
          <w:szCs w:val="19"/>
        </w:rPr>
        <w:t xml:space="preserve"> of the Public were in attendance</w:t>
      </w:r>
    </w:p>
    <w:p w:rsidR="003B0086" w:rsidRPr="00A1551D" w:rsidRDefault="00E3714D" w:rsidP="00A1551D">
      <w:pPr>
        <w:ind w:left="1440" w:hanging="22"/>
        <w:rPr>
          <w:rFonts w:ascii="Arial" w:hAnsi="Arial" w:cs="Arial"/>
          <w:sz w:val="19"/>
          <w:szCs w:val="19"/>
        </w:rPr>
      </w:pP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t>Actions</w:t>
      </w:r>
    </w:p>
    <w:tbl>
      <w:tblPr>
        <w:tblW w:w="8682" w:type="dxa"/>
        <w:tblLayout w:type="fixed"/>
        <w:tblLook w:val="01E0" w:firstRow="1" w:lastRow="1" w:firstColumn="1" w:lastColumn="1" w:noHBand="0" w:noVBand="0"/>
      </w:tblPr>
      <w:tblGrid>
        <w:gridCol w:w="7422"/>
        <w:gridCol w:w="1260"/>
      </w:tblGrid>
      <w:tr w:rsidR="00B62432" w:rsidRPr="00A1551D" w:rsidTr="0029143B">
        <w:trPr>
          <w:trHeight w:val="348"/>
        </w:trPr>
        <w:tc>
          <w:tcPr>
            <w:tcW w:w="7422" w:type="dxa"/>
          </w:tcPr>
          <w:p w:rsidR="00306841" w:rsidRDefault="00356434" w:rsidP="00A1551D">
            <w:pPr>
              <w:rPr>
                <w:rFonts w:ascii="Arial" w:hAnsi="Arial" w:cs="Arial"/>
                <w:sz w:val="19"/>
                <w:szCs w:val="19"/>
                <w:lang w:val="en-GB"/>
              </w:rPr>
            </w:pPr>
            <w:r>
              <w:rPr>
                <w:rFonts w:ascii="Arial" w:hAnsi="Arial" w:cs="Arial"/>
                <w:b/>
                <w:sz w:val="19"/>
                <w:szCs w:val="19"/>
                <w:lang w:val="en-GB"/>
              </w:rPr>
              <w:t>43</w:t>
            </w:r>
            <w:r w:rsidR="00306841" w:rsidRPr="00A1551D">
              <w:rPr>
                <w:rFonts w:ascii="Arial" w:hAnsi="Arial" w:cs="Arial"/>
                <w:b/>
                <w:sz w:val="19"/>
                <w:szCs w:val="19"/>
                <w:lang w:val="en-GB"/>
              </w:rPr>
              <w:t>. Apologies for absence</w:t>
            </w:r>
            <w:r w:rsidR="00FE0FBE" w:rsidRPr="00A1551D">
              <w:rPr>
                <w:rFonts w:ascii="Arial" w:hAnsi="Arial" w:cs="Arial"/>
                <w:b/>
                <w:sz w:val="19"/>
                <w:szCs w:val="19"/>
                <w:lang w:val="en-GB"/>
              </w:rPr>
              <w:t xml:space="preserve"> – </w:t>
            </w:r>
            <w:r>
              <w:rPr>
                <w:rFonts w:ascii="Arial" w:hAnsi="Arial" w:cs="Arial"/>
                <w:sz w:val="19"/>
                <w:szCs w:val="19"/>
                <w:lang w:val="en-GB"/>
              </w:rPr>
              <w:t>Cllr H Wilkinson - Holiday</w:t>
            </w:r>
            <w:r w:rsidR="00FE0FBE" w:rsidRPr="00A1551D">
              <w:rPr>
                <w:rFonts w:ascii="Arial" w:hAnsi="Arial" w:cs="Arial"/>
                <w:sz w:val="19"/>
                <w:szCs w:val="19"/>
                <w:lang w:val="en-GB"/>
              </w:rPr>
              <w:t>.</w:t>
            </w:r>
          </w:p>
          <w:p w:rsidR="00A1551D" w:rsidRPr="00A1551D" w:rsidRDefault="00A1551D" w:rsidP="00A1551D">
            <w:pPr>
              <w:rPr>
                <w:rFonts w:ascii="Arial" w:hAnsi="Arial" w:cs="Arial"/>
                <w:sz w:val="19"/>
                <w:szCs w:val="19"/>
                <w:lang w:val="en-GB"/>
              </w:rPr>
            </w:pPr>
          </w:p>
          <w:p w:rsidR="00306841" w:rsidRDefault="00356434" w:rsidP="00A1551D">
            <w:pPr>
              <w:rPr>
                <w:rFonts w:ascii="Arial" w:hAnsi="Arial" w:cs="Arial"/>
                <w:sz w:val="19"/>
                <w:szCs w:val="19"/>
                <w:lang w:val="en-GB"/>
              </w:rPr>
            </w:pPr>
            <w:r>
              <w:rPr>
                <w:rFonts w:ascii="Arial" w:hAnsi="Arial" w:cs="Arial"/>
                <w:b/>
                <w:sz w:val="19"/>
                <w:szCs w:val="19"/>
                <w:lang w:val="en-GB"/>
              </w:rPr>
              <w:t>44</w:t>
            </w:r>
            <w:r w:rsidR="00306841" w:rsidRPr="00A1551D">
              <w:rPr>
                <w:rFonts w:ascii="Arial" w:hAnsi="Arial" w:cs="Arial"/>
                <w:b/>
                <w:sz w:val="19"/>
                <w:szCs w:val="19"/>
                <w:lang w:val="en-GB"/>
              </w:rPr>
              <w:t>. Declarations of interest in items on the Agenda</w:t>
            </w:r>
            <w:r w:rsidR="00FE0FBE" w:rsidRPr="00A1551D">
              <w:rPr>
                <w:rFonts w:ascii="Arial" w:hAnsi="Arial" w:cs="Arial"/>
                <w:b/>
                <w:sz w:val="19"/>
                <w:szCs w:val="19"/>
                <w:lang w:val="en-GB"/>
              </w:rPr>
              <w:t xml:space="preserve"> - </w:t>
            </w:r>
            <w:r w:rsidR="00FE0FBE" w:rsidRPr="00A1551D">
              <w:rPr>
                <w:rFonts w:ascii="Arial" w:hAnsi="Arial" w:cs="Arial"/>
                <w:sz w:val="19"/>
                <w:szCs w:val="19"/>
                <w:lang w:val="en-GB"/>
              </w:rPr>
              <w:t>None.</w:t>
            </w:r>
          </w:p>
          <w:p w:rsidR="00A1551D" w:rsidRDefault="00A1551D" w:rsidP="00A1551D">
            <w:pPr>
              <w:rPr>
                <w:rFonts w:ascii="Arial" w:hAnsi="Arial" w:cs="Arial"/>
                <w:b/>
                <w:sz w:val="19"/>
                <w:szCs w:val="19"/>
                <w:lang w:val="en-GB"/>
              </w:rPr>
            </w:pPr>
          </w:p>
          <w:p w:rsidR="00356434" w:rsidRDefault="00356434" w:rsidP="00A1551D">
            <w:pPr>
              <w:rPr>
                <w:rFonts w:ascii="Arial" w:hAnsi="Arial" w:cs="Arial"/>
                <w:sz w:val="19"/>
                <w:szCs w:val="19"/>
              </w:rPr>
            </w:pPr>
            <w:r>
              <w:rPr>
                <w:rFonts w:ascii="Arial" w:hAnsi="Arial" w:cs="Arial"/>
                <w:b/>
                <w:sz w:val="19"/>
                <w:szCs w:val="19"/>
              </w:rPr>
              <w:t xml:space="preserve">45. Co-opted Vacancy – </w:t>
            </w:r>
            <w:r>
              <w:rPr>
                <w:rFonts w:ascii="Arial" w:hAnsi="Arial" w:cs="Arial"/>
                <w:sz w:val="19"/>
                <w:szCs w:val="19"/>
              </w:rPr>
              <w:t>To consider the co-options of Member(s)</w:t>
            </w:r>
            <w:r w:rsidR="00F9501F">
              <w:rPr>
                <w:rFonts w:ascii="Arial" w:hAnsi="Arial" w:cs="Arial"/>
                <w:sz w:val="19"/>
                <w:szCs w:val="19"/>
              </w:rPr>
              <w:t xml:space="preserve"> – None.</w:t>
            </w:r>
          </w:p>
          <w:p w:rsidR="00356434" w:rsidRPr="00A1551D" w:rsidRDefault="00356434" w:rsidP="00A1551D">
            <w:pPr>
              <w:rPr>
                <w:rFonts w:ascii="Arial" w:hAnsi="Arial" w:cs="Arial"/>
                <w:b/>
                <w:sz w:val="19"/>
                <w:szCs w:val="19"/>
                <w:lang w:val="en-GB"/>
              </w:rPr>
            </w:pPr>
          </w:p>
          <w:p w:rsidR="00FE0FBE" w:rsidRDefault="00356434" w:rsidP="00A1551D">
            <w:pPr>
              <w:rPr>
                <w:rFonts w:ascii="Arial" w:hAnsi="Arial" w:cs="Arial"/>
                <w:b/>
                <w:sz w:val="19"/>
                <w:szCs w:val="19"/>
                <w:lang w:val="en-GB"/>
              </w:rPr>
            </w:pPr>
            <w:r>
              <w:rPr>
                <w:rFonts w:ascii="Arial" w:hAnsi="Arial" w:cs="Arial"/>
                <w:b/>
                <w:sz w:val="19"/>
                <w:szCs w:val="19"/>
                <w:lang w:val="en-GB"/>
              </w:rPr>
              <w:t>46</w:t>
            </w:r>
            <w:r w:rsidR="00306841" w:rsidRPr="00A1551D">
              <w:rPr>
                <w:rFonts w:ascii="Arial" w:hAnsi="Arial" w:cs="Arial"/>
                <w:b/>
                <w:sz w:val="19"/>
                <w:szCs w:val="19"/>
                <w:lang w:val="en-GB"/>
              </w:rPr>
              <w:t>. Public Questions</w:t>
            </w:r>
            <w:r w:rsidR="00E831DA" w:rsidRPr="00A1551D">
              <w:rPr>
                <w:rFonts w:ascii="Arial" w:hAnsi="Arial" w:cs="Arial"/>
                <w:b/>
                <w:sz w:val="19"/>
                <w:szCs w:val="19"/>
                <w:lang w:val="en-GB"/>
              </w:rPr>
              <w:t xml:space="preserve"> – </w:t>
            </w:r>
            <w:r w:rsidR="00F9501F" w:rsidRPr="00F9501F">
              <w:rPr>
                <w:rFonts w:ascii="Arial" w:hAnsi="Arial" w:cs="Arial"/>
                <w:sz w:val="19"/>
                <w:szCs w:val="19"/>
                <w:lang w:val="en-GB"/>
              </w:rPr>
              <w:t>Mr Hay</w:t>
            </w:r>
            <w:r w:rsidR="00F9501F">
              <w:rPr>
                <w:rFonts w:ascii="Arial" w:hAnsi="Arial" w:cs="Arial"/>
                <w:b/>
                <w:sz w:val="19"/>
                <w:szCs w:val="19"/>
                <w:lang w:val="en-GB"/>
              </w:rPr>
              <w:t xml:space="preserve"> </w:t>
            </w:r>
            <w:r w:rsidR="00F9501F">
              <w:rPr>
                <w:rFonts w:ascii="Arial" w:hAnsi="Arial" w:cs="Arial"/>
                <w:sz w:val="19"/>
                <w:szCs w:val="19"/>
                <w:lang w:val="en-GB"/>
              </w:rPr>
              <w:t>ra</w:t>
            </w:r>
            <w:r w:rsidR="00F9501F" w:rsidRPr="00F9501F">
              <w:rPr>
                <w:rFonts w:ascii="Arial" w:hAnsi="Arial" w:cs="Arial"/>
                <w:sz w:val="19"/>
                <w:szCs w:val="19"/>
                <w:lang w:val="en-GB"/>
              </w:rPr>
              <w:t>i</w:t>
            </w:r>
            <w:r w:rsidR="00F9501F">
              <w:rPr>
                <w:rFonts w:ascii="Arial" w:hAnsi="Arial" w:cs="Arial"/>
                <w:sz w:val="19"/>
                <w:szCs w:val="19"/>
                <w:lang w:val="en-GB"/>
              </w:rPr>
              <w:t>s</w:t>
            </w:r>
            <w:r w:rsidR="00F9501F" w:rsidRPr="00F9501F">
              <w:rPr>
                <w:rFonts w:ascii="Arial" w:hAnsi="Arial" w:cs="Arial"/>
                <w:sz w:val="19"/>
                <w:szCs w:val="19"/>
                <w:lang w:val="en-GB"/>
              </w:rPr>
              <w:t xml:space="preserve">ed </w:t>
            </w:r>
            <w:r w:rsidR="00F9501F">
              <w:rPr>
                <w:rFonts w:ascii="Arial" w:hAnsi="Arial" w:cs="Arial"/>
                <w:sz w:val="19"/>
                <w:szCs w:val="19"/>
                <w:lang w:val="en-GB"/>
              </w:rPr>
              <w:t xml:space="preserve">concerns of vehicles </w:t>
            </w:r>
            <w:r w:rsidR="00742B8E">
              <w:rPr>
                <w:rFonts w:ascii="Arial" w:hAnsi="Arial" w:cs="Arial"/>
                <w:sz w:val="19"/>
                <w:szCs w:val="19"/>
                <w:lang w:val="en-GB"/>
              </w:rPr>
              <w:t xml:space="preserve">parking </w:t>
            </w:r>
            <w:r w:rsidR="00F9501F">
              <w:rPr>
                <w:rFonts w:ascii="Arial" w:hAnsi="Arial" w:cs="Arial"/>
                <w:sz w:val="19"/>
                <w:szCs w:val="19"/>
                <w:lang w:val="en-GB"/>
              </w:rPr>
              <w:t>in front of the grass area next to the slip way which were preventing delivery vehicles from turning when entering into the village square.  It was agreed the Clerk would ask NCC Highways about the possibility of yellow lines to prevent parking in this area</w:t>
            </w:r>
            <w:r w:rsidR="00F23E47">
              <w:rPr>
                <w:rFonts w:ascii="Arial" w:hAnsi="Arial" w:cs="Arial"/>
                <w:sz w:val="19"/>
                <w:szCs w:val="19"/>
                <w:lang w:val="en-GB"/>
              </w:rPr>
              <w:t xml:space="preserve">.  My Hay also raised health and safety concerns over the lack of priority signage in this area, it was suggested the Clerk request a junction line be painted at the entrance to the track towards the </w:t>
            </w:r>
            <w:proofErr w:type="spellStart"/>
            <w:r w:rsidR="00F23E47">
              <w:rPr>
                <w:rFonts w:ascii="Arial" w:hAnsi="Arial" w:cs="Arial"/>
                <w:sz w:val="19"/>
                <w:szCs w:val="19"/>
                <w:lang w:val="en-GB"/>
              </w:rPr>
              <w:t>Sustrans</w:t>
            </w:r>
            <w:proofErr w:type="spellEnd"/>
            <w:r w:rsidR="00F23E47">
              <w:rPr>
                <w:rFonts w:ascii="Arial" w:hAnsi="Arial" w:cs="Arial"/>
                <w:sz w:val="19"/>
                <w:szCs w:val="19"/>
                <w:lang w:val="en-GB"/>
              </w:rPr>
              <w:t xml:space="preserve"> route.</w:t>
            </w:r>
          </w:p>
          <w:p w:rsidR="00E831DA" w:rsidRPr="00A1551D" w:rsidRDefault="00E831DA" w:rsidP="00A1551D">
            <w:pPr>
              <w:rPr>
                <w:rFonts w:ascii="Arial" w:hAnsi="Arial" w:cs="Arial"/>
                <w:sz w:val="19"/>
                <w:szCs w:val="19"/>
                <w:lang w:val="en-GB"/>
              </w:rPr>
            </w:pPr>
          </w:p>
          <w:p w:rsidR="00306841" w:rsidRDefault="00356434" w:rsidP="00A1551D">
            <w:pPr>
              <w:rPr>
                <w:rFonts w:ascii="Arial" w:hAnsi="Arial" w:cs="Arial"/>
                <w:sz w:val="19"/>
                <w:szCs w:val="19"/>
                <w:lang w:val="en-GB"/>
              </w:rPr>
            </w:pPr>
            <w:r>
              <w:rPr>
                <w:rFonts w:ascii="Arial" w:hAnsi="Arial" w:cs="Arial"/>
                <w:b/>
                <w:sz w:val="19"/>
                <w:szCs w:val="19"/>
                <w:lang w:val="en-GB"/>
              </w:rPr>
              <w:t>47</w:t>
            </w:r>
            <w:r w:rsidR="00306841" w:rsidRPr="00A1551D">
              <w:rPr>
                <w:rFonts w:ascii="Arial" w:hAnsi="Arial" w:cs="Arial"/>
                <w:b/>
                <w:sz w:val="19"/>
                <w:szCs w:val="19"/>
                <w:lang w:val="en-GB"/>
              </w:rPr>
              <w:t xml:space="preserve">. </w:t>
            </w:r>
            <w:r w:rsidR="004B366C" w:rsidRPr="00A1551D">
              <w:rPr>
                <w:rFonts w:ascii="Arial" w:hAnsi="Arial" w:cs="Arial"/>
                <w:b/>
                <w:sz w:val="19"/>
                <w:szCs w:val="19"/>
                <w:lang w:val="en-GB"/>
              </w:rPr>
              <w:t>T</w:t>
            </w:r>
            <w:r w:rsidR="00306841" w:rsidRPr="00A1551D">
              <w:rPr>
                <w:rFonts w:ascii="Arial" w:hAnsi="Arial" w:cs="Arial"/>
                <w:b/>
                <w:sz w:val="19"/>
                <w:szCs w:val="19"/>
                <w:lang w:val="en-GB"/>
              </w:rPr>
              <w:t>he</w:t>
            </w:r>
            <w:r w:rsidR="004B366C" w:rsidRPr="00A1551D">
              <w:rPr>
                <w:rFonts w:ascii="Arial" w:hAnsi="Arial" w:cs="Arial"/>
                <w:b/>
                <w:sz w:val="19"/>
                <w:szCs w:val="19"/>
                <w:lang w:val="en-GB"/>
              </w:rPr>
              <w:t xml:space="preserve"> minutes of the</w:t>
            </w:r>
            <w:r w:rsidR="00306841" w:rsidRPr="00A1551D">
              <w:rPr>
                <w:rFonts w:ascii="Arial" w:hAnsi="Arial" w:cs="Arial"/>
                <w:b/>
                <w:sz w:val="19"/>
                <w:szCs w:val="19"/>
                <w:lang w:val="en-GB"/>
              </w:rPr>
              <w:t xml:space="preserve"> meeting held on </w:t>
            </w:r>
            <w:r w:rsidR="00F9501F">
              <w:rPr>
                <w:rFonts w:ascii="Arial" w:hAnsi="Arial" w:cs="Arial"/>
                <w:b/>
                <w:sz w:val="19"/>
                <w:szCs w:val="19"/>
                <w:lang w:val="en-GB"/>
              </w:rPr>
              <w:t>8</w:t>
            </w:r>
            <w:r w:rsidR="009532AF" w:rsidRPr="009532AF">
              <w:rPr>
                <w:rFonts w:ascii="Arial" w:hAnsi="Arial" w:cs="Arial"/>
                <w:b/>
                <w:sz w:val="19"/>
                <w:szCs w:val="19"/>
                <w:vertAlign w:val="superscript"/>
                <w:lang w:val="en-GB"/>
              </w:rPr>
              <w:t>th</w:t>
            </w:r>
            <w:r w:rsidR="00F9501F">
              <w:rPr>
                <w:rFonts w:ascii="Arial" w:hAnsi="Arial" w:cs="Arial"/>
                <w:b/>
                <w:sz w:val="19"/>
                <w:szCs w:val="19"/>
                <w:lang w:val="en-GB"/>
              </w:rPr>
              <w:t xml:space="preserve"> September</w:t>
            </w:r>
            <w:r w:rsidR="00306841" w:rsidRPr="00A1551D">
              <w:rPr>
                <w:rFonts w:ascii="Arial" w:hAnsi="Arial" w:cs="Arial"/>
                <w:b/>
                <w:sz w:val="19"/>
                <w:szCs w:val="19"/>
                <w:lang w:val="en-GB"/>
              </w:rPr>
              <w:t xml:space="preserve"> 2014</w:t>
            </w:r>
            <w:r w:rsidR="004B366C" w:rsidRPr="00A1551D">
              <w:rPr>
                <w:rFonts w:ascii="Arial" w:hAnsi="Arial" w:cs="Arial"/>
                <w:b/>
                <w:sz w:val="19"/>
                <w:szCs w:val="19"/>
                <w:lang w:val="en-GB"/>
              </w:rPr>
              <w:t xml:space="preserve"> </w:t>
            </w:r>
            <w:r w:rsidR="004B366C" w:rsidRPr="00A1551D">
              <w:rPr>
                <w:rFonts w:ascii="Arial" w:hAnsi="Arial" w:cs="Arial"/>
                <w:sz w:val="19"/>
                <w:szCs w:val="19"/>
                <w:lang w:val="en-GB"/>
              </w:rPr>
              <w:t>were agreed as a true record.</w:t>
            </w:r>
          </w:p>
          <w:p w:rsidR="00A1551D" w:rsidRPr="00A1551D" w:rsidRDefault="00A1551D" w:rsidP="00A1551D">
            <w:pPr>
              <w:rPr>
                <w:rFonts w:ascii="Arial" w:hAnsi="Arial" w:cs="Arial"/>
                <w:b/>
                <w:sz w:val="19"/>
                <w:szCs w:val="19"/>
                <w:lang w:val="en-GB"/>
              </w:rPr>
            </w:pPr>
          </w:p>
          <w:p w:rsidR="00306841" w:rsidRPr="00A1551D" w:rsidRDefault="00356434" w:rsidP="00A1551D">
            <w:pPr>
              <w:rPr>
                <w:rFonts w:ascii="Arial" w:hAnsi="Arial" w:cs="Arial"/>
                <w:b/>
                <w:sz w:val="19"/>
                <w:szCs w:val="19"/>
                <w:lang w:val="en-GB"/>
              </w:rPr>
            </w:pPr>
            <w:r>
              <w:rPr>
                <w:rFonts w:ascii="Arial" w:hAnsi="Arial" w:cs="Arial"/>
                <w:b/>
                <w:sz w:val="19"/>
                <w:szCs w:val="19"/>
                <w:lang w:val="en-GB"/>
              </w:rPr>
              <w:t>48</w:t>
            </w:r>
            <w:r w:rsidR="00306841" w:rsidRPr="00A1551D">
              <w:rPr>
                <w:rFonts w:ascii="Arial" w:hAnsi="Arial" w:cs="Arial"/>
                <w:b/>
                <w:sz w:val="19"/>
                <w:szCs w:val="19"/>
                <w:lang w:val="en-GB"/>
              </w:rPr>
              <w:t>. Matters arising there from:</w:t>
            </w:r>
          </w:p>
          <w:p w:rsidR="00356434" w:rsidRDefault="00356434" w:rsidP="00356434">
            <w:pPr>
              <w:rPr>
                <w:rFonts w:ascii="Arial" w:hAnsi="Arial" w:cs="Arial"/>
                <w:sz w:val="19"/>
                <w:szCs w:val="19"/>
              </w:rPr>
            </w:pPr>
            <w:r>
              <w:rPr>
                <w:rFonts w:ascii="Arial" w:hAnsi="Arial" w:cs="Arial"/>
                <w:sz w:val="19"/>
                <w:szCs w:val="19"/>
              </w:rPr>
              <w:t>a) Bus shelter survey</w:t>
            </w:r>
            <w:r w:rsidR="00F23E47">
              <w:rPr>
                <w:rFonts w:ascii="Arial" w:hAnsi="Arial" w:cs="Arial"/>
                <w:sz w:val="19"/>
                <w:szCs w:val="19"/>
              </w:rPr>
              <w:t xml:space="preserve"> – The Clerk was awaiting </w:t>
            </w:r>
            <w:r w:rsidR="00742B8E">
              <w:rPr>
                <w:rFonts w:ascii="Arial" w:hAnsi="Arial" w:cs="Arial"/>
                <w:sz w:val="19"/>
                <w:szCs w:val="19"/>
              </w:rPr>
              <w:t xml:space="preserve">an additional 2 </w:t>
            </w:r>
            <w:r w:rsidR="00F23E47">
              <w:rPr>
                <w:rFonts w:ascii="Arial" w:hAnsi="Arial" w:cs="Arial"/>
                <w:sz w:val="19"/>
                <w:szCs w:val="19"/>
              </w:rPr>
              <w:t>quotations for repair.</w:t>
            </w:r>
          </w:p>
          <w:p w:rsidR="00356434" w:rsidRDefault="00356434" w:rsidP="00356434">
            <w:pPr>
              <w:rPr>
                <w:rFonts w:ascii="Arial" w:hAnsi="Arial" w:cs="Arial"/>
                <w:sz w:val="19"/>
                <w:szCs w:val="19"/>
              </w:rPr>
            </w:pPr>
            <w:r>
              <w:rPr>
                <w:rFonts w:ascii="Arial" w:hAnsi="Arial" w:cs="Arial"/>
                <w:sz w:val="19"/>
                <w:szCs w:val="19"/>
              </w:rPr>
              <w:t>b) Town and Parish Council Conference 25</w:t>
            </w:r>
            <w:r>
              <w:rPr>
                <w:rFonts w:ascii="Arial" w:hAnsi="Arial" w:cs="Arial"/>
                <w:sz w:val="19"/>
                <w:szCs w:val="19"/>
                <w:vertAlign w:val="superscript"/>
              </w:rPr>
              <w:t>th</w:t>
            </w:r>
            <w:r>
              <w:rPr>
                <w:rFonts w:ascii="Arial" w:hAnsi="Arial" w:cs="Arial"/>
                <w:sz w:val="19"/>
                <w:szCs w:val="19"/>
              </w:rPr>
              <w:t xml:space="preserve"> September</w:t>
            </w:r>
            <w:r w:rsidR="00F23E47">
              <w:rPr>
                <w:rFonts w:ascii="Arial" w:hAnsi="Arial" w:cs="Arial"/>
                <w:sz w:val="19"/>
                <w:szCs w:val="19"/>
              </w:rPr>
              <w:t xml:space="preserve"> – The Clerk informed of her attendance at the 1</w:t>
            </w:r>
            <w:r w:rsidR="00F23E47">
              <w:rPr>
                <w:rFonts w:ascii="Arial" w:hAnsi="Arial" w:cs="Arial"/>
                <w:sz w:val="19"/>
                <w:szCs w:val="19"/>
                <w:vertAlign w:val="superscript"/>
              </w:rPr>
              <w:t xml:space="preserve">st </w:t>
            </w:r>
            <w:r w:rsidR="00F23E47">
              <w:rPr>
                <w:rFonts w:ascii="Arial" w:hAnsi="Arial" w:cs="Arial"/>
                <w:sz w:val="19"/>
                <w:szCs w:val="19"/>
              </w:rPr>
              <w:t xml:space="preserve">Annual Conference.  A presentation had been given on </w:t>
            </w:r>
            <w:proofErr w:type="spellStart"/>
            <w:r w:rsidR="00F23E47">
              <w:rPr>
                <w:rFonts w:ascii="Arial" w:hAnsi="Arial" w:cs="Arial"/>
                <w:sz w:val="19"/>
                <w:szCs w:val="19"/>
              </w:rPr>
              <w:t>Neighbourhood</w:t>
            </w:r>
            <w:proofErr w:type="spellEnd"/>
            <w:r w:rsidR="00F23E47">
              <w:rPr>
                <w:rFonts w:ascii="Arial" w:hAnsi="Arial" w:cs="Arial"/>
                <w:sz w:val="19"/>
                <w:szCs w:val="19"/>
              </w:rPr>
              <w:t xml:space="preserve"> Service and partnerships agreements in South East Northumberland.</w:t>
            </w:r>
          </w:p>
          <w:p w:rsidR="00356434" w:rsidRDefault="00356434" w:rsidP="00356434">
            <w:pPr>
              <w:rPr>
                <w:rFonts w:ascii="Arial" w:hAnsi="Arial" w:cs="Arial"/>
                <w:sz w:val="19"/>
                <w:szCs w:val="19"/>
              </w:rPr>
            </w:pPr>
            <w:r>
              <w:rPr>
                <w:rFonts w:ascii="Arial" w:hAnsi="Arial" w:cs="Arial"/>
                <w:sz w:val="19"/>
                <w:szCs w:val="19"/>
              </w:rPr>
              <w:t>c) Co-opted vacancy</w:t>
            </w:r>
            <w:r w:rsidR="00F23E47">
              <w:rPr>
                <w:rFonts w:ascii="Arial" w:hAnsi="Arial" w:cs="Arial"/>
                <w:sz w:val="19"/>
                <w:szCs w:val="19"/>
              </w:rPr>
              <w:t xml:space="preserve"> – The vacancies would be re-advertised.</w:t>
            </w:r>
          </w:p>
          <w:p w:rsidR="00356434" w:rsidRDefault="00356434" w:rsidP="00356434">
            <w:pPr>
              <w:rPr>
                <w:rFonts w:ascii="Arial" w:hAnsi="Arial" w:cs="Arial"/>
                <w:sz w:val="19"/>
                <w:szCs w:val="19"/>
              </w:rPr>
            </w:pPr>
            <w:r>
              <w:rPr>
                <w:rFonts w:ascii="Arial" w:hAnsi="Arial" w:cs="Arial"/>
                <w:sz w:val="19"/>
                <w:szCs w:val="19"/>
              </w:rPr>
              <w:t>d) Transfer of footpaths</w:t>
            </w:r>
            <w:r w:rsidR="00F23E47">
              <w:rPr>
                <w:rFonts w:ascii="Arial" w:hAnsi="Arial" w:cs="Arial"/>
                <w:sz w:val="19"/>
                <w:szCs w:val="19"/>
              </w:rPr>
              <w:t xml:space="preserve"> – Cllr Graham informed that the Solicitors were holding the original land registration deeds for safe keeping but the Council had been provided with a copy.</w:t>
            </w:r>
          </w:p>
          <w:p w:rsidR="00356434" w:rsidRDefault="00356434" w:rsidP="00356434">
            <w:pPr>
              <w:rPr>
                <w:rFonts w:ascii="Arial" w:hAnsi="Arial" w:cs="Arial"/>
                <w:sz w:val="19"/>
                <w:szCs w:val="19"/>
              </w:rPr>
            </w:pPr>
            <w:r>
              <w:rPr>
                <w:rFonts w:ascii="Arial" w:hAnsi="Arial" w:cs="Arial"/>
                <w:sz w:val="19"/>
                <w:szCs w:val="19"/>
              </w:rPr>
              <w:t>e) Pirate ship’ on dunes</w:t>
            </w:r>
            <w:r w:rsidR="00F23E47">
              <w:rPr>
                <w:rFonts w:ascii="Arial" w:hAnsi="Arial" w:cs="Arial"/>
                <w:sz w:val="19"/>
                <w:szCs w:val="19"/>
              </w:rPr>
              <w:t xml:space="preserve"> – Cllr Callender was still chasing this up with the Enforcement Officer.</w:t>
            </w:r>
            <w:r w:rsidR="00742B8E">
              <w:rPr>
                <w:rFonts w:ascii="Arial" w:hAnsi="Arial" w:cs="Arial"/>
                <w:sz w:val="19"/>
                <w:szCs w:val="19"/>
              </w:rPr>
              <w:t xml:space="preserve"> An email will be sent to Melanie Thew at NCC asap.</w:t>
            </w:r>
          </w:p>
          <w:p w:rsidR="00356434" w:rsidRDefault="00356434" w:rsidP="00356434">
            <w:pPr>
              <w:rPr>
                <w:rFonts w:ascii="Arial" w:hAnsi="Arial" w:cs="Arial"/>
                <w:sz w:val="19"/>
                <w:szCs w:val="19"/>
              </w:rPr>
            </w:pPr>
            <w:r>
              <w:rPr>
                <w:rFonts w:ascii="Arial" w:hAnsi="Arial" w:cs="Arial"/>
                <w:sz w:val="19"/>
                <w:szCs w:val="19"/>
              </w:rPr>
              <w:t>f) Designation of right of way</w:t>
            </w:r>
            <w:r w:rsidR="00F23E47">
              <w:rPr>
                <w:rFonts w:ascii="Arial" w:hAnsi="Arial" w:cs="Arial"/>
                <w:sz w:val="19"/>
                <w:szCs w:val="19"/>
              </w:rPr>
              <w:t xml:space="preserve"> – This was progressing.</w:t>
            </w:r>
          </w:p>
          <w:p w:rsidR="00356434" w:rsidRDefault="00356434" w:rsidP="00356434">
            <w:pPr>
              <w:rPr>
                <w:rFonts w:ascii="Arial" w:hAnsi="Arial" w:cs="Arial"/>
                <w:sz w:val="19"/>
                <w:szCs w:val="19"/>
              </w:rPr>
            </w:pPr>
            <w:r>
              <w:rPr>
                <w:rFonts w:ascii="Arial" w:hAnsi="Arial" w:cs="Arial"/>
                <w:sz w:val="19"/>
                <w:szCs w:val="19"/>
              </w:rPr>
              <w:t>g) Parish Council leaflet</w:t>
            </w:r>
            <w:r w:rsidR="00F23E47">
              <w:rPr>
                <w:rFonts w:ascii="Arial" w:hAnsi="Arial" w:cs="Arial"/>
                <w:sz w:val="19"/>
                <w:szCs w:val="19"/>
              </w:rPr>
              <w:t xml:space="preserve"> – Cllr Callender would draft a leaflet </w:t>
            </w:r>
            <w:r w:rsidR="00742B8E">
              <w:rPr>
                <w:rFonts w:ascii="Arial" w:hAnsi="Arial" w:cs="Arial"/>
                <w:sz w:val="19"/>
                <w:szCs w:val="19"/>
              </w:rPr>
              <w:t xml:space="preserve">before the end of November </w:t>
            </w:r>
            <w:r w:rsidR="00F23E47">
              <w:rPr>
                <w:rFonts w:ascii="Arial" w:hAnsi="Arial" w:cs="Arial"/>
                <w:sz w:val="19"/>
                <w:szCs w:val="19"/>
              </w:rPr>
              <w:t xml:space="preserve">to run </w:t>
            </w:r>
            <w:r w:rsidR="00383F63">
              <w:rPr>
                <w:rFonts w:ascii="Arial" w:hAnsi="Arial" w:cs="Arial"/>
                <w:sz w:val="19"/>
                <w:szCs w:val="19"/>
              </w:rPr>
              <w:t xml:space="preserve">by </w:t>
            </w:r>
            <w:r w:rsidR="00F23E47">
              <w:rPr>
                <w:rFonts w:ascii="Arial" w:hAnsi="Arial" w:cs="Arial"/>
                <w:sz w:val="19"/>
                <w:szCs w:val="19"/>
              </w:rPr>
              <w:t>Cllr Graham.</w:t>
            </w:r>
            <w:r w:rsidR="00742B8E">
              <w:rPr>
                <w:rFonts w:ascii="Arial" w:hAnsi="Arial" w:cs="Arial"/>
                <w:sz w:val="19"/>
                <w:szCs w:val="19"/>
              </w:rPr>
              <w:t xml:space="preserve"> Cllr Green agreed to distribute these before Christmas.</w:t>
            </w:r>
          </w:p>
          <w:p w:rsidR="00356434" w:rsidRDefault="00356434" w:rsidP="00356434">
            <w:pPr>
              <w:rPr>
                <w:rFonts w:ascii="Arial" w:hAnsi="Arial" w:cs="Arial"/>
                <w:sz w:val="19"/>
                <w:szCs w:val="19"/>
              </w:rPr>
            </w:pPr>
            <w:r>
              <w:rPr>
                <w:rFonts w:ascii="Arial" w:hAnsi="Arial" w:cs="Arial"/>
                <w:sz w:val="19"/>
                <w:szCs w:val="19"/>
              </w:rPr>
              <w:t>h) Street naming and numbering</w:t>
            </w:r>
            <w:r w:rsidR="00F23E47">
              <w:rPr>
                <w:rFonts w:ascii="Arial" w:hAnsi="Arial" w:cs="Arial"/>
                <w:sz w:val="19"/>
                <w:szCs w:val="19"/>
              </w:rPr>
              <w:t xml:space="preserve"> – An update was awaited.</w:t>
            </w:r>
          </w:p>
          <w:p w:rsidR="00356434" w:rsidRDefault="00356434" w:rsidP="00356434">
            <w:pPr>
              <w:rPr>
                <w:rFonts w:ascii="Arial" w:hAnsi="Arial" w:cs="Arial"/>
                <w:sz w:val="19"/>
                <w:szCs w:val="19"/>
              </w:rPr>
            </w:pPr>
            <w:proofErr w:type="spellStart"/>
            <w:r>
              <w:rPr>
                <w:rFonts w:ascii="Arial" w:hAnsi="Arial" w:cs="Arial"/>
                <w:sz w:val="19"/>
                <w:szCs w:val="19"/>
              </w:rPr>
              <w:t>i</w:t>
            </w:r>
            <w:proofErr w:type="spellEnd"/>
            <w:r>
              <w:rPr>
                <w:rFonts w:ascii="Arial" w:hAnsi="Arial" w:cs="Arial"/>
                <w:sz w:val="19"/>
                <w:szCs w:val="19"/>
              </w:rPr>
              <w:t>) Recycling point signage</w:t>
            </w:r>
            <w:r w:rsidR="00F23E47">
              <w:rPr>
                <w:rFonts w:ascii="Arial" w:hAnsi="Arial" w:cs="Arial"/>
                <w:sz w:val="19"/>
                <w:szCs w:val="19"/>
              </w:rPr>
              <w:t xml:space="preserve"> – Cllr Callender inform</w:t>
            </w:r>
            <w:r w:rsidR="00AB3FB6">
              <w:rPr>
                <w:rFonts w:ascii="Arial" w:hAnsi="Arial" w:cs="Arial"/>
                <w:sz w:val="19"/>
                <w:szCs w:val="19"/>
              </w:rPr>
              <w:t>ed that this appeared to have so</w:t>
            </w:r>
            <w:r w:rsidR="00F23E47">
              <w:rPr>
                <w:rFonts w:ascii="Arial" w:hAnsi="Arial" w:cs="Arial"/>
                <w:sz w:val="19"/>
                <w:szCs w:val="19"/>
              </w:rPr>
              <w:t xml:space="preserve">rted itself out.  </w:t>
            </w:r>
          </w:p>
          <w:p w:rsidR="00356434" w:rsidRDefault="00356434" w:rsidP="00356434">
            <w:pPr>
              <w:rPr>
                <w:rFonts w:ascii="Arial" w:hAnsi="Arial" w:cs="Arial"/>
                <w:sz w:val="19"/>
                <w:szCs w:val="19"/>
              </w:rPr>
            </w:pPr>
            <w:r>
              <w:rPr>
                <w:rFonts w:ascii="Arial" w:hAnsi="Arial" w:cs="Arial"/>
                <w:sz w:val="19"/>
                <w:szCs w:val="19"/>
              </w:rPr>
              <w:t>j) Review of Financial Risk Assessment</w:t>
            </w:r>
            <w:r w:rsidR="004A702C">
              <w:rPr>
                <w:rFonts w:ascii="Arial" w:hAnsi="Arial" w:cs="Arial"/>
                <w:sz w:val="19"/>
                <w:szCs w:val="19"/>
              </w:rPr>
              <w:t xml:space="preserve"> – The Risk Assessment was agreed with the addition of a visual inspection of assets a minimum of once every 3 years.</w:t>
            </w:r>
          </w:p>
          <w:p w:rsidR="00356434" w:rsidRDefault="00356434" w:rsidP="00A8008B">
            <w:pPr>
              <w:rPr>
                <w:rFonts w:ascii="Arial" w:hAnsi="Arial" w:cs="Arial"/>
                <w:sz w:val="19"/>
                <w:szCs w:val="19"/>
              </w:rPr>
            </w:pPr>
            <w:r>
              <w:rPr>
                <w:rFonts w:ascii="Arial" w:hAnsi="Arial" w:cs="Arial"/>
                <w:sz w:val="19"/>
                <w:szCs w:val="19"/>
              </w:rPr>
              <w:t>k) Grass cutting in village</w:t>
            </w:r>
            <w:r w:rsidR="004A702C">
              <w:rPr>
                <w:rFonts w:ascii="Arial" w:hAnsi="Arial" w:cs="Arial"/>
                <w:sz w:val="19"/>
                <w:szCs w:val="19"/>
              </w:rPr>
              <w:t xml:space="preserve"> – The Clerk was pursuing quotations.</w:t>
            </w:r>
          </w:p>
          <w:p w:rsidR="00A8008B" w:rsidRDefault="00A8008B" w:rsidP="00A8008B">
            <w:pPr>
              <w:rPr>
                <w:rFonts w:ascii="Arial" w:hAnsi="Arial" w:cs="Arial"/>
                <w:sz w:val="19"/>
                <w:szCs w:val="19"/>
              </w:rPr>
            </w:pPr>
            <w:r>
              <w:rPr>
                <w:rFonts w:ascii="Arial" w:hAnsi="Arial" w:cs="Arial"/>
                <w:sz w:val="19"/>
                <w:szCs w:val="19"/>
              </w:rPr>
              <w:t xml:space="preserve">l) Local Transport Plan </w:t>
            </w:r>
            <w:proofErr w:type="spellStart"/>
            <w:r>
              <w:rPr>
                <w:rFonts w:ascii="Arial" w:hAnsi="Arial" w:cs="Arial"/>
                <w:sz w:val="19"/>
                <w:szCs w:val="19"/>
              </w:rPr>
              <w:t>Programme</w:t>
            </w:r>
            <w:proofErr w:type="spellEnd"/>
            <w:r>
              <w:rPr>
                <w:rFonts w:ascii="Arial" w:hAnsi="Arial" w:cs="Arial"/>
                <w:sz w:val="19"/>
                <w:szCs w:val="19"/>
              </w:rPr>
              <w:t xml:space="preserve"> 2015-16 – NCC Officer Richard Mackenzie informed that the reduction of the speed limit from </w:t>
            </w:r>
            <w:proofErr w:type="spellStart"/>
            <w:r>
              <w:rPr>
                <w:rFonts w:ascii="Arial" w:hAnsi="Arial" w:cs="Arial"/>
                <w:sz w:val="19"/>
                <w:szCs w:val="19"/>
              </w:rPr>
              <w:t>Hauxley</w:t>
            </w:r>
            <w:proofErr w:type="spellEnd"/>
            <w:r>
              <w:rPr>
                <w:rFonts w:ascii="Arial" w:hAnsi="Arial" w:cs="Arial"/>
                <w:sz w:val="19"/>
                <w:szCs w:val="19"/>
              </w:rPr>
              <w:t xml:space="preserve"> Links car park passed the entrance to Low </w:t>
            </w:r>
            <w:proofErr w:type="spellStart"/>
            <w:r>
              <w:rPr>
                <w:rFonts w:ascii="Arial" w:hAnsi="Arial" w:cs="Arial"/>
                <w:sz w:val="19"/>
                <w:szCs w:val="19"/>
              </w:rPr>
              <w:t>Hauxley</w:t>
            </w:r>
            <w:proofErr w:type="spellEnd"/>
            <w:r>
              <w:rPr>
                <w:rFonts w:ascii="Arial" w:hAnsi="Arial" w:cs="Arial"/>
                <w:sz w:val="19"/>
                <w:szCs w:val="19"/>
              </w:rPr>
              <w:t xml:space="preserve"> from 60mph to 30mph and the moving of the 30mph signage from the bend at High </w:t>
            </w:r>
            <w:proofErr w:type="spellStart"/>
            <w:r>
              <w:rPr>
                <w:rFonts w:ascii="Arial" w:hAnsi="Arial" w:cs="Arial"/>
                <w:sz w:val="19"/>
                <w:szCs w:val="19"/>
              </w:rPr>
              <w:t>Hauxley</w:t>
            </w:r>
            <w:proofErr w:type="spellEnd"/>
            <w:r>
              <w:rPr>
                <w:rFonts w:ascii="Arial" w:hAnsi="Arial" w:cs="Arial"/>
                <w:sz w:val="19"/>
                <w:szCs w:val="19"/>
              </w:rPr>
              <w:t xml:space="preserve"> to near the entrance of the caravan park cannot be implemented as there is no frontage development to justify a 30mph speed limit. This means it is unlikely to be respected by drivers.</w:t>
            </w:r>
          </w:p>
          <w:p w:rsidR="00A8008B" w:rsidRDefault="00A8008B" w:rsidP="00A8008B">
            <w:pPr>
              <w:rPr>
                <w:rFonts w:ascii="Arial" w:hAnsi="Arial" w:cs="Arial"/>
                <w:sz w:val="19"/>
                <w:szCs w:val="19"/>
              </w:rPr>
            </w:pPr>
            <w:r>
              <w:rPr>
                <w:rFonts w:ascii="Arial" w:hAnsi="Arial" w:cs="Arial"/>
                <w:sz w:val="19"/>
                <w:szCs w:val="19"/>
              </w:rPr>
              <w:t xml:space="preserve">Reducing the speed limit from 30mph to 20mph at </w:t>
            </w:r>
            <w:proofErr w:type="spellStart"/>
            <w:r>
              <w:rPr>
                <w:rFonts w:ascii="Arial" w:hAnsi="Arial" w:cs="Arial"/>
                <w:sz w:val="19"/>
                <w:szCs w:val="19"/>
              </w:rPr>
              <w:t>Kirkwell</w:t>
            </w:r>
            <w:proofErr w:type="spellEnd"/>
            <w:r>
              <w:rPr>
                <w:rFonts w:ascii="Arial" w:hAnsi="Arial" w:cs="Arial"/>
                <w:sz w:val="19"/>
                <w:szCs w:val="19"/>
              </w:rPr>
              <w:t xml:space="preserve"> Cottages and Low </w:t>
            </w:r>
            <w:proofErr w:type="spellStart"/>
            <w:r>
              <w:rPr>
                <w:rFonts w:ascii="Arial" w:hAnsi="Arial" w:cs="Arial"/>
                <w:sz w:val="19"/>
                <w:szCs w:val="19"/>
              </w:rPr>
              <w:t>Hauxley</w:t>
            </w:r>
            <w:proofErr w:type="spellEnd"/>
            <w:r>
              <w:rPr>
                <w:rFonts w:ascii="Arial" w:hAnsi="Arial" w:cs="Arial"/>
                <w:sz w:val="19"/>
                <w:szCs w:val="19"/>
              </w:rPr>
              <w:t xml:space="preserve"> however can be considered and will be added to the </w:t>
            </w:r>
            <w:proofErr w:type="spellStart"/>
            <w:r>
              <w:rPr>
                <w:rFonts w:ascii="Arial" w:hAnsi="Arial" w:cs="Arial"/>
                <w:sz w:val="19"/>
                <w:szCs w:val="19"/>
              </w:rPr>
              <w:t>programme</w:t>
            </w:r>
            <w:proofErr w:type="spellEnd"/>
            <w:r>
              <w:rPr>
                <w:rFonts w:ascii="Arial" w:hAnsi="Arial" w:cs="Arial"/>
                <w:sz w:val="19"/>
                <w:szCs w:val="19"/>
              </w:rPr>
              <w:t xml:space="preserve"> alongside the request for improved signage of the bends.  It was agreed the Clerk would ask for the 30mph signs to be moved nearer the farm cottages on the caravan park entrance bend as surely this was considered as frontage development.</w:t>
            </w:r>
          </w:p>
          <w:p w:rsidR="00306841" w:rsidRPr="00A1551D" w:rsidRDefault="00306841" w:rsidP="00A1551D">
            <w:pPr>
              <w:rPr>
                <w:rFonts w:ascii="Arial" w:hAnsi="Arial" w:cs="Arial"/>
                <w:sz w:val="19"/>
                <w:szCs w:val="19"/>
                <w:lang w:val="en-GB"/>
              </w:rPr>
            </w:pPr>
          </w:p>
          <w:p w:rsidR="00A1551D" w:rsidRPr="00D51C2A" w:rsidRDefault="00356434" w:rsidP="00A1551D">
            <w:pPr>
              <w:rPr>
                <w:rFonts w:ascii="Arial" w:hAnsi="Arial" w:cs="Arial"/>
                <w:sz w:val="19"/>
                <w:szCs w:val="19"/>
                <w:lang w:val="en-GB"/>
              </w:rPr>
            </w:pPr>
            <w:r>
              <w:rPr>
                <w:rFonts w:ascii="Arial" w:hAnsi="Arial" w:cs="Arial"/>
                <w:b/>
                <w:sz w:val="19"/>
                <w:szCs w:val="19"/>
                <w:lang w:val="en-GB"/>
              </w:rPr>
              <w:t>49</w:t>
            </w:r>
            <w:r w:rsidR="00306841" w:rsidRPr="00A1551D">
              <w:rPr>
                <w:rFonts w:ascii="Arial" w:hAnsi="Arial" w:cs="Arial"/>
                <w:b/>
                <w:sz w:val="19"/>
                <w:szCs w:val="19"/>
                <w:lang w:val="en-GB"/>
              </w:rPr>
              <w:t>. Standing item – Report by County Councillor</w:t>
            </w:r>
            <w:r w:rsidR="00247FBF" w:rsidRPr="00A1551D">
              <w:rPr>
                <w:rFonts w:ascii="Arial" w:hAnsi="Arial" w:cs="Arial"/>
                <w:b/>
                <w:sz w:val="19"/>
                <w:szCs w:val="19"/>
                <w:lang w:val="en-GB"/>
              </w:rPr>
              <w:t xml:space="preserve"> –</w:t>
            </w:r>
            <w:r w:rsidR="00D51C2A">
              <w:rPr>
                <w:rFonts w:ascii="Arial" w:hAnsi="Arial" w:cs="Arial"/>
                <w:b/>
                <w:sz w:val="19"/>
                <w:szCs w:val="19"/>
                <w:lang w:val="en-GB"/>
              </w:rPr>
              <w:t xml:space="preserve"> - </w:t>
            </w:r>
            <w:r w:rsidR="00D51C2A" w:rsidRPr="00D51C2A">
              <w:rPr>
                <w:rFonts w:ascii="Arial" w:hAnsi="Arial" w:cs="Arial"/>
                <w:sz w:val="19"/>
                <w:szCs w:val="19"/>
                <w:lang w:val="en-GB"/>
              </w:rPr>
              <w:t>The report would be circulated once it was available.</w:t>
            </w:r>
            <w:r w:rsidR="00A8008B">
              <w:rPr>
                <w:rFonts w:ascii="Arial" w:hAnsi="Arial" w:cs="Arial"/>
                <w:sz w:val="19"/>
                <w:szCs w:val="19"/>
                <w:lang w:val="en-GB"/>
              </w:rPr>
              <w:t xml:space="preserve"> The Clerk reminded of Cllr Arckless’ request for capital projects.  A new noticeboard </w:t>
            </w:r>
            <w:r w:rsidR="00742B8E">
              <w:rPr>
                <w:rFonts w:ascii="Arial" w:hAnsi="Arial" w:cs="Arial"/>
                <w:sz w:val="19"/>
                <w:szCs w:val="19"/>
                <w:lang w:val="en-GB"/>
              </w:rPr>
              <w:t xml:space="preserve">to be placed </w:t>
            </w:r>
            <w:proofErr w:type="gramStart"/>
            <w:r w:rsidR="00742B8E">
              <w:rPr>
                <w:rFonts w:ascii="Arial" w:hAnsi="Arial" w:cs="Arial"/>
                <w:sz w:val="19"/>
                <w:szCs w:val="19"/>
                <w:lang w:val="en-GB"/>
              </w:rPr>
              <w:t xml:space="preserve">near </w:t>
            </w:r>
            <w:r w:rsidR="00A8008B">
              <w:rPr>
                <w:rFonts w:ascii="Arial" w:hAnsi="Arial" w:cs="Arial"/>
                <w:sz w:val="19"/>
                <w:szCs w:val="19"/>
                <w:lang w:val="en-GB"/>
              </w:rPr>
              <w:t xml:space="preserve"> </w:t>
            </w:r>
            <w:proofErr w:type="spellStart"/>
            <w:r w:rsidR="00A8008B">
              <w:rPr>
                <w:rFonts w:ascii="Arial" w:hAnsi="Arial" w:cs="Arial"/>
                <w:sz w:val="19"/>
                <w:szCs w:val="19"/>
                <w:lang w:val="en-GB"/>
              </w:rPr>
              <w:t>Kirkwell</w:t>
            </w:r>
            <w:proofErr w:type="spellEnd"/>
            <w:proofErr w:type="gramEnd"/>
            <w:r w:rsidR="00A8008B">
              <w:rPr>
                <w:rFonts w:ascii="Arial" w:hAnsi="Arial" w:cs="Arial"/>
                <w:sz w:val="19"/>
                <w:szCs w:val="19"/>
                <w:lang w:val="en-GB"/>
              </w:rPr>
              <w:t xml:space="preserve"> Cottages was agreed.</w:t>
            </w:r>
          </w:p>
          <w:p w:rsidR="00A1551D" w:rsidRPr="00A1551D" w:rsidRDefault="00A1551D" w:rsidP="00A1551D">
            <w:pPr>
              <w:rPr>
                <w:rFonts w:ascii="Arial" w:hAnsi="Arial" w:cs="Arial"/>
                <w:b/>
                <w:sz w:val="19"/>
                <w:szCs w:val="19"/>
                <w:lang w:val="en-GB"/>
              </w:rPr>
            </w:pPr>
          </w:p>
          <w:p w:rsidR="00306841" w:rsidRPr="00A1551D" w:rsidRDefault="00356434" w:rsidP="00A1551D">
            <w:pPr>
              <w:rPr>
                <w:rFonts w:ascii="Arial" w:hAnsi="Arial" w:cs="Arial"/>
                <w:b/>
                <w:sz w:val="19"/>
                <w:szCs w:val="19"/>
                <w:lang w:val="en-GB"/>
              </w:rPr>
            </w:pPr>
            <w:r>
              <w:rPr>
                <w:rFonts w:ascii="Arial" w:hAnsi="Arial" w:cs="Arial"/>
                <w:b/>
                <w:sz w:val="19"/>
                <w:szCs w:val="19"/>
                <w:lang w:val="en-GB"/>
              </w:rPr>
              <w:t>50</w:t>
            </w:r>
            <w:r w:rsidR="00306841" w:rsidRPr="00A1551D">
              <w:rPr>
                <w:rFonts w:ascii="Arial" w:hAnsi="Arial" w:cs="Arial"/>
                <w:b/>
                <w:sz w:val="19"/>
                <w:szCs w:val="19"/>
                <w:lang w:val="en-GB"/>
              </w:rPr>
              <w:t xml:space="preserve">. Finance:  </w:t>
            </w:r>
          </w:p>
          <w:p w:rsidR="00306841" w:rsidRPr="00A1551D" w:rsidRDefault="00306841" w:rsidP="00A1551D">
            <w:pPr>
              <w:rPr>
                <w:rFonts w:ascii="Arial" w:hAnsi="Arial" w:cs="Arial"/>
                <w:sz w:val="19"/>
                <w:szCs w:val="19"/>
                <w:lang w:val="en-GB"/>
              </w:rPr>
            </w:pPr>
            <w:r w:rsidRPr="00A1551D">
              <w:rPr>
                <w:rFonts w:ascii="Arial" w:hAnsi="Arial" w:cs="Arial"/>
                <w:b/>
                <w:sz w:val="19"/>
                <w:szCs w:val="19"/>
                <w:lang w:val="en-GB"/>
              </w:rPr>
              <w:lastRenderedPageBreak/>
              <w:t xml:space="preserve">a) Financial Summary </w:t>
            </w:r>
            <w:r w:rsidR="00A8008B">
              <w:rPr>
                <w:rFonts w:ascii="Arial" w:hAnsi="Arial" w:cs="Arial"/>
                <w:sz w:val="19"/>
                <w:szCs w:val="19"/>
                <w:lang w:val="en-GB"/>
              </w:rPr>
              <w:t>–</w:t>
            </w:r>
            <w:r w:rsidRPr="00A1551D">
              <w:rPr>
                <w:rFonts w:ascii="Arial" w:hAnsi="Arial" w:cs="Arial"/>
                <w:sz w:val="19"/>
                <w:szCs w:val="19"/>
                <w:lang w:val="en-GB"/>
              </w:rPr>
              <w:t xml:space="preserve"> </w:t>
            </w:r>
            <w:r w:rsidR="00A8008B">
              <w:rPr>
                <w:rFonts w:ascii="Arial" w:hAnsi="Arial" w:cs="Arial"/>
                <w:sz w:val="19"/>
                <w:szCs w:val="19"/>
                <w:lang w:val="en-GB"/>
              </w:rPr>
              <w:t>The figures were circulated for information.</w:t>
            </w:r>
          </w:p>
          <w:p w:rsidR="00306841" w:rsidRPr="00A1551D" w:rsidRDefault="00A1551D" w:rsidP="00A1551D">
            <w:pPr>
              <w:rPr>
                <w:rFonts w:ascii="Arial" w:hAnsi="Arial" w:cs="Arial"/>
                <w:sz w:val="19"/>
                <w:szCs w:val="19"/>
                <w:lang w:val="en-GB"/>
              </w:rPr>
            </w:pPr>
            <w:r>
              <w:rPr>
                <w:rFonts w:ascii="Arial" w:hAnsi="Arial" w:cs="Arial"/>
                <w:b/>
                <w:sz w:val="19"/>
                <w:szCs w:val="19"/>
                <w:lang w:val="en-GB"/>
              </w:rPr>
              <w:t>b</w:t>
            </w:r>
            <w:r w:rsidR="00306841" w:rsidRPr="00A1551D">
              <w:rPr>
                <w:rFonts w:ascii="Arial" w:hAnsi="Arial" w:cs="Arial"/>
                <w:b/>
                <w:sz w:val="19"/>
                <w:szCs w:val="19"/>
                <w:lang w:val="en-GB"/>
              </w:rPr>
              <w:t>) Payments</w:t>
            </w:r>
            <w:r w:rsidR="00AC4F95" w:rsidRPr="00A1551D">
              <w:rPr>
                <w:rFonts w:ascii="Arial" w:hAnsi="Arial" w:cs="Arial"/>
                <w:b/>
                <w:sz w:val="19"/>
                <w:szCs w:val="19"/>
                <w:lang w:val="en-GB"/>
              </w:rPr>
              <w:t xml:space="preserve"> – </w:t>
            </w:r>
            <w:r w:rsidR="00AC4F95" w:rsidRPr="00A1551D">
              <w:rPr>
                <w:rFonts w:ascii="Arial" w:hAnsi="Arial" w:cs="Arial"/>
                <w:sz w:val="19"/>
                <w:szCs w:val="19"/>
                <w:lang w:val="en-GB"/>
              </w:rPr>
              <w:t>The payments for the month were agreed and the following cheques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1559"/>
              <w:gridCol w:w="1276"/>
              <w:gridCol w:w="992"/>
            </w:tblGrid>
            <w:tr w:rsidR="00306841" w:rsidRPr="00A1551D" w:rsidTr="00306841">
              <w:tc>
                <w:tcPr>
                  <w:tcW w:w="988"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Date</w:t>
                  </w:r>
                </w:p>
              </w:tc>
              <w:tc>
                <w:tcPr>
                  <w:tcW w:w="992"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Cheque</w:t>
                  </w:r>
                </w:p>
              </w:tc>
              <w:tc>
                <w:tcPr>
                  <w:tcW w:w="1559"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Creditor</w:t>
                  </w:r>
                </w:p>
              </w:tc>
              <w:tc>
                <w:tcPr>
                  <w:tcW w:w="1276"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Reason</w:t>
                  </w:r>
                </w:p>
              </w:tc>
              <w:tc>
                <w:tcPr>
                  <w:tcW w:w="992"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 xml:space="preserve">Amount </w:t>
                  </w:r>
                </w:p>
              </w:tc>
            </w:tr>
            <w:tr w:rsidR="00F9501F" w:rsidRPr="00A1551D" w:rsidTr="00306841">
              <w:tc>
                <w:tcPr>
                  <w:tcW w:w="988" w:type="dxa"/>
                  <w:shd w:val="clear" w:color="auto" w:fill="auto"/>
                </w:tcPr>
                <w:p w:rsidR="00F9501F" w:rsidRDefault="00F9501F">
                  <w:pPr>
                    <w:spacing w:after="120"/>
                    <w:rPr>
                      <w:rFonts w:ascii="Arial" w:hAnsi="Arial" w:cs="Arial"/>
                      <w:sz w:val="19"/>
                      <w:szCs w:val="19"/>
                    </w:rPr>
                  </w:pPr>
                  <w:r>
                    <w:rPr>
                      <w:rFonts w:ascii="Arial" w:hAnsi="Arial" w:cs="Arial"/>
                      <w:sz w:val="19"/>
                      <w:szCs w:val="19"/>
                    </w:rPr>
                    <w:t>14.09.14</w:t>
                  </w:r>
                </w:p>
              </w:tc>
              <w:tc>
                <w:tcPr>
                  <w:tcW w:w="992" w:type="dxa"/>
                  <w:shd w:val="clear" w:color="auto" w:fill="auto"/>
                </w:tcPr>
                <w:p w:rsidR="00F9501F" w:rsidRDefault="00F9501F">
                  <w:pPr>
                    <w:spacing w:after="120"/>
                    <w:rPr>
                      <w:rFonts w:ascii="Arial" w:hAnsi="Arial" w:cs="Arial"/>
                      <w:sz w:val="19"/>
                      <w:szCs w:val="19"/>
                    </w:rPr>
                  </w:pPr>
                  <w:r>
                    <w:rPr>
                      <w:rFonts w:ascii="Arial" w:hAnsi="Arial" w:cs="Arial"/>
                      <w:sz w:val="19"/>
                      <w:szCs w:val="19"/>
                    </w:rPr>
                    <w:t>100550</w:t>
                  </w:r>
                </w:p>
              </w:tc>
              <w:tc>
                <w:tcPr>
                  <w:tcW w:w="1559" w:type="dxa"/>
                  <w:shd w:val="clear" w:color="auto" w:fill="auto"/>
                </w:tcPr>
                <w:p w:rsidR="00F9501F" w:rsidRDefault="00F9501F">
                  <w:pPr>
                    <w:spacing w:after="120"/>
                    <w:rPr>
                      <w:rFonts w:ascii="Arial" w:hAnsi="Arial" w:cs="Arial"/>
                      <w:sz w:val="19"/>
                      <w:szCs w:val="19"/>
                    </w:rPr>
                  </w:pPr>
                  <w:r>
                    <w:rPr>
                      <w:rFonts w:ascii="Arial" w:hAnsi="Arial" w:cs="Arial"/>
                      <w:sz w:val="19"/>
                      <w:szCs w:val="19"/>
                    </w:rPr>
                    <w:t>BDO</w:t>
                  </w:r>
                </w:p>
              </w:tc>
              <w:tc>
                <w:tcPr>
                  <w:tcW w:w="1276" w:type="dxa"/>
                  <w:shd w:val="clear" w:color="auto" w:fill="auto"/>
                </w:tcPr>
                <w:p w:rsidR="00F9501F" w:rsidRDefault="00F9501F">
                  <w:pPr>
                    <w:spacing w:after="120"/>
                    <w:rPr>
                      <w:rFonts w:ascii="Arial" w:hAnsi="Arial" w:cs="Arial"/>
                      <w:sz w:val="19"/>
                      <w:szCs w:val="19"/>
                    </w:rPr>
                  </w:pPr>
                  <w:r>
                    <w:rPr>
                      <w:rFonts w:ascii="Arial" w:hAnsi="Arial" w:cs="Arial"/>
                      <w:sz w:val="19"/>
                      <w:szCs w:val="19"/>
                    </w:rPr>
                    <w:t>Audit</w:t>
                  </w:r>
                </w:p>
              </w:tc>
              <w:tc>
                <w:tcPr>
                  <w:tcW w:w="992" w:type="dxa"/>
                  <w:shd w:val="clear" w:color="auto" w:fill="auto"/>
                </w:tcPr>
                <w:p w:rsidR="00F9501F" w:rsidRDefault="00F9501F">
                  <w:pPr>
                    <w:spacing w:after="120"/>
                    <w:rPr>
                      <w:rFonts w:ascii="Arial" w:hAnsi="Arial" w:cs="Arial"/>
                      <w:sz w:val="19"/>
                      <w:szCs w:val="19"/>
                    </w:rPr>
                  </w:pPr>
                  <w:r>
                    <w:rPr>
                      <w:rFonts w:ascii="Arial" w:hAnsi="Arial" w:cs="Arial"/>
                      <w:sz w:val="19"/>
                      <w:szCs w:val="19"/>
                    </w:rPr>
                    <w:t>£36.00</w:t>
                  </w:r>
                </w:p>
              </w:tc>
            </w:tr>
            <w:tr w:rsidR="00F9501F" w:rsidRPr="00A1551D" w:rsidTr="00306841">
              <w:tc>
                <w:tcPr>
                  <w:tcW w:w="988" w:type="dxa"/>
                  <w:shd w:val="clear" w:color="auto" w:fill="auto"/>
                </w:tcPr>
                <w:p w:rsidR="00F9501F" w:rsidRDefault="00F9501F">
                  <w:pPr>
                    <w:spacing w:after="120"/>
                    <w:rPr>
                      <w:rFonts w:ascii="Arial" w:hAnsi="Arial" w:cs="Arial"/>
                      <w:sz w:val="19"/>
                      <w:szCs w:val="19"/>
                    </w:rPr>
                  </w:pPr>
                  <w:r>
                    <w:rPr>
                      <w:rFonts w:ascii="Arial" w:hAnsi="Arial" w:cs="Arial"/>
                      <w:sz w:val="19"/>
                      <w:szCs w:val="19"/>
                    </w:rPr>
                    <w:t>10.11.14</w:t>
                  </w:r>
                </w:p>
              </w:tc>
              <w:tc>
                <w:tcPr>
                  <w:tcW w:w="992" w:type="dxa"/>
                  <w:shd w:val="clear" w:color="auto" w:fill="auto"/>
                </w:tcPr>
                <w:p w:rsidR="00F9501F" w:rsidRDefault="00F9501F">
                  <w:pPr>
                    <w:spacing w:after="120"/>
                    <w:rPr>
                      <w:rFonts w:ascii="Arial" w:hAnsi="Arial" w:cs="Arial"/>
                      <w:sz w:val="19"/>
                      <w:szCs w:val="19"/>
                    </w:rPr>
                  </w:pPr>
                  <w:r>
                    <w:rPr>
                      <w:rFonts w:ascii="Arial" w:hAnsi="Arial" w:cs="Arial"/>
                      <w:sz w:val="19"/>
                      <w:szCs w:val="19"/>
                    </w:rPr>
                    <w:t>100551</w:t>
                  </w:r>
                </w:p>
              </w:tc>
              <w:tc>
                <w:tcPr>
                  <w:tcW w:w="1559" w:type="dxa"/>
                  <w:shd w:val="clear" w:color="auto" w:fill="auto"/>
                </w:tcPr>
                <w:p w:rsidR="00F9501F" w:rsidRDefault="00F9501F">
                  <w:pPr>
                    <w:spacing w:after="120"/>
                    <w:rPr>
                      <w:rFonts w:ascii="Arial" w:hAnsi="Arial" w:cs="Arial"/>
                      <w:sz w:val="19"/>
                      <w:szCs w:val="19"/>
                    </w:rPr>
                  </w:pPr>
                  <w:r>
                    <w:rPr>
                      <w:rFonts w:ascii="Arial" w:hAnsi="Arial" w:cs="Arial"/>
                      <w:sz w:val="19"/>
                      <w:szCs w:val="19"/>
                    </w:rPr>
                    <w:t>ADT</w:t>
                  </w:r>
                </w:p>
              </w:tc>
              <w:tc>
                <w:tcPr>
                  <w:tcW w:w="1276" w:type="dxa"/>
                  <w:shd w:val="clear" w:color="auto" w:fill="auto"/>
                </w:tcPr>
                <w:p w:rsidR="00F9501F" w:rsidRDefault="00F9501F">
                  <w:pPr>
                    <w:spacing w:after="120"/>
                    <w:rPr>
                      <w:rFonts w:ascii="Arial" w:hAnsi="Arial" w:cs="Arial"/>
                      <w:sz w:val="19"/>
                      <w:szCs w:val="19"/>
                    </w:rPr>
                  </w:pPr>
                  <w:proofErr w:type="spellStart"/>
                  <w:r>
                    <w:rPr>
                      <w:rFonts w:ascii="Arial" w:hAnsi="Arial" w:cs="Arial"/>
                      <w:sz w:val="19"/>
                      <w:szCs w:val="19"/>
                    </w:rPr>
                    <w:t>Newspage</w:t>
                  </w:r>
                  <w:proofErr w:type="spellEnd"/>
                </w:p>
              </w:tc>
              <w:tc>
                <w:tcPr>
                  <w:tcW w:w="992" w:type="dxa"/>
                  <w:shd w:val="clear" w:color="auto" w:fill="auto"/>
                </w:tcPr>
                <w:p w:rsidR="00F9501F" w:rsidRDefault="00F9501F">
                  <w:pPr>
                    <w:spacing w:after="120"/>
                    <w:rPr>
                      <w:rFonts w:ascii="Arial" w:hAnsi="Arial" w:cs="Arial"/>
                      <w:sz w:val="19"/>
                      <w:szCs w:val="19"/>
                    </w:rPr>
                  </w:pPr>
                  <w:r>
                    <w:rPr>
                      <w:rFonts w:ascii="Arial" w:hAnsi="Arial" w:cs="Arial"/>
                      <w:sz w:val="19"/>
                      <w:szCs w:val="19"/>
                    </w:rPr>
                    <w:t>£60.00</w:t>
                  </w:r>
                </w:p>
              </w:tc>
            </w:tr>
            <w:tr w:rsidR="00F9501F" w:rsidRPr="00A1551D" w:rsidTr="00306841">
              <w:tc>
                <w:tcPr>
                  <w:tcW w:w="988" w:type="dxa"/>
                  <w:shd w:val="clear" w:color="auto" w:fill="auto"/>
                </w:tcPr>
                <w:p w:rsidR="00F9501F" w:rsidRDefault="00F9501F">
                  <w:pPr>
                    <w:spacing w:after="120"/>
                    <w:rPr>
                      <w:rFonts w:ascii="Arial" w:hAnsi="Arial" w:cs="Arial"/>
                      <w:sz w:val="19"/>
                      <w:szCs w:val="19"/>
                    </w:rPr>
                  </w:pPr>
                  <w:r>
                    <w:rPr>
                      <w:rFonts w:ascii="Arial" w:hAnsi="Arial" w:cs="Arial"/>
                      <w:sz w:val="19"/>
                      <w:szCs w:val="19"/>
                    </w:rPr>
                    <w:t>10.11.14</w:t>
                  </w:r>
                </w:p>
              </w:tc>
              <w:tc>
                <w:tcPr>
                  <w:tcW w:w="992" w:type="dxa"/>
                  <w:shd w:val="clear" w:color="auto" w:fill="auto"/>
                </w:tcPr>
                <w:p w:rsidR="00F9501F" w:rsidRDefault="00F9501F">
                  <w:pPr>
                    <w:spacing w:after="120"/>
                    <w:rPr>
                      <w:rFonts w:ascii="Arial" w:hAnsi="Arial" w:cs="Arial"/>
                      <w:sz w:val="19"/>
                      <w:szCs w:val="19"/>
                    </w:rPr>
                  </w:pPr>
                  <w:r>
                    <w:rPr>
                      <w:rFonts w:ascii="Arial" w:hAnsi="Arial" w:cs="Arial"/>
                      <w:sz w:val="19"/>
                      <w:szCs w:val="19"/>
                    </w:rPr>
                    <w:t>100552</w:t>
                  </w:r>
                </w:p>
              </w:tc>
              <w:tc>
                <w:tcPr>
                  <w:tcW w:w="1559" w:type="dxa"/>
                  <w:shd w:val="clear" w:color="auto" w:fill="auto"/>
                </w:tcPr>
                <w:p w:rsidR="00F9501F" w:rsidRDefault="00F9501F">
                  <w:pPr>
                    <w:spacing w:after="120"/>
                    <w:rPr>
                      <w:rFonts w:ascii="Arial" w:hAnsi="Arial" w:cs="Arial"/>
                      <w:sz w:val="19"/>
                      <w:szCs w:val="19"/>
                    </w:rPr>
                  </w:pPr>
                  <w:r>
                    <w:rPr>
                      <w:rFonts w:ascii="Arial" w:hAnsi="Arial" w:cs="Arial"/>
                      <w:sz w:val="19"/>
                      <w:szCs w:val="19"/>
                    </w:rPr>
                    <w:t>E Brown</w:t>
                  </w:r>
                </w:p>
              </w:tc>
              <w:tc>
                <w:tcPr>
                  <w:tcW w:w="1276" w:type="dxa"/>
                  <w:shd w:val="clear" w:color="auto" w:fill="auto"/>
                </w:tcPr>
                <w:p w:rsidR="00F9501F" w:rsidRDefault="00F9501F">
                  <w:pPr>
                    <w:spacing w:after="120"/>
                    <w:rPr>
                      <w:rFonts w:ascii="Arial" w:hAnsi="Arial" w:cs="Arial"/>
                      <w:sz w:val="19"/>
                      <w:szCs w:val="19"/>
                    </w:rPr>
                  </w:pPr>
                  <w:r>
                    <w:rPr>
                      <w:rFonts w:ascii="Arial" w:hAnsi="Arial" w:cs="Arial"/>
                      <w:sz w:val="19"/>
                      <w:szCs w:val="19"/>
                    </w:rPr>
                    <w:t>Wages</w:t>
                  </w:r>
                </w:p>
              </w:tc>
              <w:tc>
                <w:tcPr>
                  <w:tcW w:w="992" w:type="dxa"/>
                  <w:shd w:val="clear" w:color="auto" w:fill="auto"/>
                </w:tcPr>
                <w:p w:rsidR="00F9501F" w:rsidRDefault="00F9501F">
                  <w:pPr>
                    <w:spacing w:after="120"/>
                    <w:rPr>
                      <w:rFonts w:ascii="Arial" w:hAnsi="Arial" w:cs="Arial"/>
                      <w:sz w:val="19"/>
                      <w:szCs w:val="19"/>
                    </w:rPr>
                  </w:pPr>
                  <w:r>
                    <w:rPr>
                      <w:rFonts w:ascii="Arial" w:hAnsi="Arial" w:cs="Arial"/>
                      <w:sz w:val="19"/>
                      <w:szCs w:val="19"/>
                    </w:rPr>
                    <w:t>£124.83</w:t>
                  </w:r>
                </w:p>
              </w:tc>
            </w:tr>
            <w:tr w:rsidR="00F9501F" w:rsidRPr="00A1551D" w:rsidTr="00306841">
              <w:tc>
                <w:tcPr>
                  <w:tcW w:w="988" w:type="dxa"/>
                  <w:shd w:val="clear" w:color="auto" w:fill="auto"/>
                </w:tcPr>
                <w:p w:rsidR="00F9501F" w:rsidRDefault="00F9501F">
                  <w:pPr>
                    <w:spacing w:after="120"/>
                    <w:rPr>
                      <w:rFonts w:ascii="Arial" w:hAnsi="Arial" w:cs="Arial"/>
                      <w:sz w:val="19"/>
                      <w:szCs w:val="19"/>
                    </w:rPr>
                  </w:pPr>
                  <w:r>
                    <w:rPr>
                      <w:rFonts w:ascii="Arial" w:hAnsi="Arial" w:cs="Arial"/>
                      <w:sz w:val="19"/>
                      <w:szCs w:val="19"/>
                    </w:rPr>
                    <w:t>10.11.14</w:t>
                  </w:r>
                </w:p>
              </w:tc>
              <w:tc>
                <w:tcPr>
                  <w:tcW w:w="992" w:type="dxa"/>
                  <w:shd w:val="clear" w:color="auto" w:fill="auto"/>
                </w:tcPr>
                <w:p w:rsidR="00F9501F" w:rsidRDefault="00F9501F">
                  <w:pPr>
                    <w:spacing w:after="120"/>
                    <w:rPr>
                      <w:rFonts w:ascii="Arial" w:hAnsi="Arial" w:cs="Arial"/>
                      <w:sz w:val="19"/>
                      <w:szCs w:val="19"/>
                    </w:rPr>
                  </w:pPr>
                  <w:r>
                    <w:rPr>
                      <w:rFonts w:ascii="Arial" w:hAnsi="Arial" w:cs="Arial"/>
                      <w:sz w:val="19"/>
                      <w:szCs w:val="19"/>
                    </w:rPr>
                    <w:t>100553</w:t>
                  </w:r>
                </w:p>
              </w:tc>
              <w:tc>
                <w:tcPr>
                  <w:tcW w:w="1559" w:type="dxa"/>
                  <w:shd w:val="clear" w:color="auto" w:fill="auto"/>
                </w:tcPr>
                <w:p w:rsidR="00F9501F" w:rsidRDefault="00F9501F">
                  <w:pPr>
                    <w:spacing w:after="120"/>
                    <w:rPr>
                      <w:rFonts w:ascii="Arial" w:hAnsi="Arial" w:cs="Arial"/>
                      <w:sz w:val="19"/>
                      <w:szCs w:val="19"/>
                    </w:rPr>
                  </w:pPr>
                  <w:r>
                    <w:rPr>
                      <w:rFonts w:ascii="Arial" w:hAnsi="Arial" w:cs="Arial"/>
                      <w:sz w:val="19"/>
                      <w:szCs w:val="19"/>
                    </w:rPr>
                    <w:t>HMRC</w:t>
                  </w:r>
                </w:p>
              </w:tc>
              <w:tc>
                <w:tcPr>
                  <w:tcW w:w="1276" w:type="dxa"/>
                  <w:shd w:val="clear" w:color="auto" w:fill="auto"/>
                </w:tcPr>
                <w:p w:rsidR="00F9501F" w:rsidRDefault="00F9501F">
                  <w:pPr>
                    <w:spacing w:after="120"/>
                    <w:rPr>
                      <w:rFonts w:ascii="Arial" w:hAnsi="Arial" w:cs="Arial"/>
                      <w:sz w:val="19"/>
                      <w:szCs w:val="19"/>
                    </w:rPr>
                  </w:pPr>
                  <w:r>
                    <w:rPr>
                      <w:rFonts w:ascii="Arial" w:hAnsi="Arial" w:cs="Arial"/>
                      <w:sz w:val="19"/>
                      <w:szCs w:val="19"/>
                    </w:rPr>
                    <w:t>PAYE</w:t>
                  </w:r>
                </w:p>
              </w:tc>
              <w:tc>
                <w:tcPr>
                  <w:tcW w:w="992" w:type="dxa"/>
                  <w:shd w:val="clear" w:color="auto" w:fill="auto"/>
                </w:tcPr>
                <w:p w:rsidR="00F9501F" w:rsidRDefault="00F9501F">
                  <w:pPr>
                    <w:spacing w:after="120"/>
                    <w:rPr>
                      <w:rFonts w:ascii="Arial" w:hAnsi="Arial" w:cs="Arial"/>
                      <w:sz w:val="19"/>
                      <w:szCs w:val="19"/>
                    </w:rPr>
                  </w:pPr>
                  <w:r>
                    <w:rPr>
                      <w:rFonts w:ascii="Arial" w:hAnsi="Arial" w:cs="Arial"/>
                      <w:sz w:val="19"/>
                      <w:szCs w:val="19"/>
                    </w:rPr>
                    <w:t>£30.60</w:t>
                  </w:r>
                </w:p>
              </w:tc>
            </w:tr>
            <w:tr w:rsidR="00356434" w:rsidRPr="00A1551D" w:rsidTr="00306841">
              <w:tc>
                <w:tcPr>
                  <w:tcW w:w="988" w:type="dxa"/>
                  <w:shd w:val="clear" w:color="auto" w:fill="auto"/>
                </w:tcPr>
                <w:p w:rsidR="00356434" w:rsidRPr="00D66EA7" w:rsidRDefault="00F9501F" w:rsidP="00525172">
                  <w:pPr>
                    <w:spacing w:after="120"/>
                    <w:rPr>
                      <w:rFonts w:ascii="Arial" w:hAnsi="Arial" w:cs="Arial"/>
                      <w:sz w:val="19"/>
                      <w:szCs w:val="19"/>
                    </w:rPr>
                  </w:pPr>
                  <w:r>
                    <w:rPr>
                      <w:rFonts w:ascii="Arial" w:hAnsi="Arial" w:cs="Arial"/>
                      <w:sz w:val="19"/>
                      <w:szCs w:val="19"/>
                    </w:rPr>
                    <w:t>10.11.14</w:t>
                  </w:r>
                </w:p>
              </w:tc>
              <w:tc>
                <w:tcPr>
                  <w:tcW w:w="992" w:type="dxa"/>
                  <w:shd w:val="clear" w:color="auto" w:fill="auto"/>
                </w:tcPr>
                <w:p w:rsidR="00356434" w:rsidRPr="00D66EA7" w:rsidRDefault="00356434" w:rsidP="00F9501F">
                  <w:pPr>
                    <w:spacing w:after="120"/>
                    <w:rPr>
                      <w:rFonts w:ascii="Arial" w:hAnsi="Arial" w:cs="Arial"/>
                      <w:sz w:val="19"/>
                      <w:szCs w:val="19"/>
                    </w:rPr>
                  </w:pPr>
                  <w:r>
                    <w:rPr>
                      <w:rFonts w:ascii="Arial" w:hAnsi="Arial" w:cs="Arial"/>
                      <w:sz w:val="19"/>
                      <w:szCs w:val="19"/>
                    </w:rPr>
                    <w:t>1005</w:t>
                  </w:r>
                  <w:r w:rsidR="00F9501F">
                    <w:rPr>
                      <w:rFonts w:ascii="Arial" w:hAnsi="Arial" w:cs="Arial"/>
                      <w:sz w:val="19"/>
                      <w:szCs w:val="19"/>
                    </w:rPr>
                    <w:t>54</w:t>
                  </w:r>
                </w:p>
              </w:tc>
              <w:tc>
                <w:tcPr>
                  <w:tcW w:w="1559" w:type="dxa"/>
                  <w:shd w:val="clear" w:color="auto" w:fill="auto"/>
                </w:tcPr>
                <w:p w:rsidR="00356434" w:rsidRPr="00D66EA7" w:rsidRDefault="00F9501F" w:rsidP="00525172">
                  <w:pPr>
                    <w:spacing w:after="120"/>
                    <w:rPr>
                      <w:rFonts w:ascii="Arial" w:hAnsi="Arial" w:cs="Arial"/>
                      <w:sz w:val="19"/>
                      <w:szCs w:val="19"/>
                    </w:rPr>
                  </w:pPr>
                  <w:r>
                    <w:rPr>
                      <w:rFonts w:ascii="Arial" w:hAnsi="Arial" w:cs="Arial"/>
                      <w:sz w:val="19"/>
                      <w:szCs w:val="19"/>
                    </w:rPr>
                    <w:t>Royal British Legion</w:t>
                  </w:r>
                </w:p>
              </w:tc>
              <w:tc>
                <w:tcPr>
                  <w:tcW w:w="1276" w:type="dxa"/>
                  <w:shd w:val="clear" w:color="auto" w:fill="auto"/>
                </w:tcPr>
                <w:p w:rsidR="00356434" w:rsidRDefault="00F9501F">
                  <w:pPr>
                    <w:spacing w:after="120"/>
                    <w:rPr>
                      <w:rFonts w:ascii="Arial" w:hAnsi="Arial" w:cs="Arial"/>
                      <w:sz w:val="19"/>
                      <w:szCs w:val="19"/>
                    </w:rPr>
                  </w:pPr>
                  <w:r>
                    <w:rPr>
                      <w:rFonts w:ascii="Arial" w:hAnsi="Arial" w:cs="Arial"/>
                      <w:sz w:val="19"/>
                      <w:szCs w:val="19"/>
                    </w:rPr>
                    <w:t>Poppy Wreath</w:t>
                  </w:r>
                </w:p>
              </w:tc>
              <w:tc>
                <w:tcPr>
                  <w:tcW w:w="992" w:type="dxa"/>
                  <w:shd w:val="clear" w:color="auto" w:fill="auto"/>
                </w:tcPr>
                <w:p w:rsidR="00356434" w:rsidRPr="00D66EA7" w:rsidRDefault="00356434" w:rsidP="00525172">
                  <w:pPr>
                    <w:spacing w:after="120"/>
                    <w:rPr>
                      <w:rFonts w:ascii="Arial" w:hAnsi="Arial" w:cs="Arial"/>
                      <w:sz w:val="19"/>
                      <w:szCs w:val="19"/>
                    </w:rPr>
                  </w:pPr>
                  <w:r>
                    <w:rPr>
                      <w:rFonts w:ascii="Arial" w:hAnsi="Arial" w:cs="Arial"/>
                      <w:sz w:val="19"/>
                      <w:szCs w:val="19"/>
                    </w:rPr>
                    <w:t>£</w:t>
                  </w:r>
                  <w:r w:rsidR="00F9501F">
                    <w:rPr>
                      <w:rFonts w:ascii="Arial" w:hAnsi="Arial" w:cs="Arial"/>
                      <w:sz w:val="19"/>
                      <w:szCs w:val="19"/>
                    </w:rPr>
                    <w:t>25.00</w:t>
                  </w:r>
                </w:p>
              </w:tc>
            </w:tr>
            <w:tr w:rsidR="0052446B" w:rsidRPr="00A1551D" w:rsidTr="00306841">
              <w:tc>
                <w:tcPr>
                  <w:tcW w:w="988" w:type="dxa"/>
                  <w:shd w:val="clear" w:color="auto" w:fill="auto"/>
                </w:tcPr>
                <w:p w:rsidR="0052446B" w:rsidRDefault="00F9501F" w:rsidP="00525172">
                  <w:pPr>
                    <w:spacing w:after="120"/>
                    <w:rPr>
                      <w:rFonts w:ascii="Arial" w:hAnsi="Arial" w:cs="Arial"/>
                      <w:sz w:val="19"/>
                      <w:szCs w:val="19"/>
                    </w:rPr>
                  </w:pPr>
                  <w:r>
                    <w:rPr>
                      <w:rFonts w:ascii="Arial" w:hAnsi="Arial" w:cs="Arial"/>
                      <w:sz w:val="19"/>
                      <w:szCs w:val="19"/>
                    </w:rPr>
                    <w:t>10.11.</w:t>
                  </w:r>
                  <w:r w:rsidR="0052446B">
                    <w:rPr>
                      <w:rFonts w:ascii="Arial" w:hAnsi="Arial" w:cs="Arial"/>
                      <w:sz w:val="19"/>
                      <w:szCs w:val="19"/>
                    </w:rPr>
                    <w:t>14</w:t>
                  </w:r>
                </w:p>
              </w:tc>
              <w:tc>
                <w:tcPr>
                  <w:tcW w:w="992" w:type="dxa"/>
                  <w:shd w:val="clear" w:color="auto" w:fill="auto"/>
                </w:tcPr>
                <w:p w:rsidR="0052446B" w:rsidRDefault="00F9501F" w:rsidP="00525172">
                  <w:pPr>
                    <w:spacing w:after="120"/>
                    <w:rPr>
                      <w:rFonts w:ascii="Arial" w:hAnsi="Arial" w:cs="Arial"/>
                      <w:sz w:val="19"/>
                      <w:szCs w:val="19"/>
                    </w:rPr>
                  </w:pPr>
                  <w:r>
                    <w:rPr>
                      <w:rFonts w:ascii="Arial" w:hAnsi="Arial" w:cs="Arial"/>
                      <w:sz w:val="19"/>
                      <w:szCs w:val="19"/>
                    </w:rPr>
                    <w:t>100555</w:t>
                  </w:r>
                </w:p>
              </w:tc>
              <w:tc>
                <w:tcPr>
                  <w:tcW w:w="1559" w:type="dxa"/>
                  <w:shd w:val="clear" w:color="auto" w:fill="auto"/>
                </w:tcPr>
                <w:p w:rsidR="0052446B" w:rsidRDefault="00F9501F" w:rsidP="00525172">
                  <w:pPr>
                    <w:spacing w:after="120"/>
                    <w:rPr>
                      <w:rFonts w:ascii="Arial" w:hAnsi="Arial" w:cs="Arial"/>
                      <w:sz w:val="19"/>
                      <w:szCs w:val="19"/>
                    </w:rPr>
                  </w:pPr>
                  <w:r>
                    <w:rPr>
                      <w:rFonts w:ascii="Arial" w:hAnsi="Arial" w:cs="Arial"/>
                      <w:sz w:val="19"/>
                      <w:szCs w:val="19"/>
                    </w:rPr>
                    <w:t>Mr M Smith</w:t>
                  </w:r>
                </w:p>
              </w:tc>
              <w:tc>
                <w:tcPr>
                  <w:tcW w:w="1276" w:type="dxa"/>
                  <w:shd w:val="clear" w:color="auto" w:fill="auto"/>
                </w:tcPr>
                <w:p w:rsidR="0052446B" w:rsidRDefault="00F9501F" w:rsidP="00525172">
                  <w:pPr>
                    <w:spacing w:after="120"/>
                    <w:rPr>
                      <w:rFonts w:ascii="Arial" w:hAnsi="Arial" w:cs="Arial"/>
                      <w:sz w:val="19"/>
                      <w:szCs w:val="19"/>
                    </w:rPr>
                  </w:pPr>
                  <w:r>
                    <w:rPr>
                      <w:rFonts w:ascii="Arial" w:hAnsi="Arial" w:cs="Arial"/>
                      <w:sz w:val="19"/>
                      <w:szCs w:val="19"/>
                    </w:rPr>
                    <w:t>Planting</w:t>
                  </w:r>
                </w:p>
              </w:tc>
              <w:tc>
                <w:tcPr>
                  <w:tcW w:w="992" w:type="dxa"/>
                  <w:shd w:val="clear" w:color="auto" w:fill="auto"/>
                </w:tcPr>
                <w:p w:rsidR="0052446B" w:rsidRPr="00D66EA7" w:rsidRDefault="00F9501F" w:rsidP="00525172">
                  <w:pPr>
                    <w:spacing w:after="120"/>
                    <w:rPr>
                      <w:rFonts w:ascii="Arial" w:hAnsi="Arial" w:cs="Arial"/>
                      <w:sz w:val="19"/>
                      <w:szCs w:val="19"/>
                    </w:rPr>
                  </w:pPr>
                  <w:r>
                    <w:rPr>
                      <w:rFonts w:ascii="Arial" w:hAnsi="Arial" w:cs="Arial"/>
                      <w:sz w:val="19"/>
                      <w:szCs w:val="19"/>
                    </w:rPr>
                    <w:t>£125.00</w:t>
                  </w:r>
                </w:p>
              </w:tc>
            </w:tr>
          </w:tbl>
          <w:p w:rsidR="00306841" w:rsidRPr="00A1551D" w:rsidRDefault="00306841" w:rsidP="00A1551D">
            <w:pPr>
              <w:rPr>
                <w:rFonts w:ascii="Arial" w:hAnsi="Arial" w:cs="Arial"/>
                <w:b/>
                <w:sz w:val="19"/>
                <w:szCs w:val="19"/>
                <w:lang w:val="en-GB"/>
              </w:rPr>
            </w:pPr>
          </w:p>
          <w:p w:rsidR="00306841" w:rsidRPr="00A1551D" w:rsidRDefault="00A1551D" w:rsidP="00A1551D">
            <w:pPr>
              <w:rPr>
                <w:rFonts w:ascii="Arial" w:hAnsi="Arial" w:cs="Arial"/>
                <w:b/>
                <w:sz w:val="19"/>
                <w:szCs w:val="19"/>
                <w:lang w:val="en-GB"/>
              </w:rPr>
            </w:pPr>
            <w:r>
              <w:rPr>
                <w:rFonts w:ascii="Arial" w:hAnsi="Arial" w:cs="Arial"/>
                <w:b/>
                <w:sz w:val="19"/>
                <w:szCs w:val="19"/>
                <w:lang w:val="en-GB"/>
              </w:rPr>
              <w:t>c</w:t>
            </w:r>
            <w:r w:rsidR="00306841" w:rsidRPr="00A1551D">
              <w:rPr>
                <w:rFonts w:ascii="Arial" w:hAnsi="Arial" w:cs="Arial"/>
                <w:b/>
                <w:sz w:val="19"/>
                <w:szCs w:val="19"/>
                <w:lang w:val="en-GB"/>
              </w:rPr>
              <w:t xml:space="preserve">) Receipts </w:t>
            </w:r>
            <w:r w:rsidR="00AC4F95" w:rsidRPr="00A1551D">
              <w:rPr>
                <w:rFonts w:ascii="Arial" w:hAnsi="Arial" w:cs="Arial"/>
                <w:b/>
                <w:sz w:val="19"/>
                <w:szCs w:val="19"/>
                <w:lang w:val="en-GB"/>
              </w:rPr>
              <w:t>–</w:t>
            </w:r>
            <w:r w:rsidR="00306841" w:rsidRPr="00A1551D">
              <w:rPr>
                <w:rFonts w:ascii="Arial" w:hAnsi="Arial" w:cs="Arial"/>
                <w:b/>
                <w:sz w:val="19"/>
                <w:szCs w:val="19"/>
                <w:lang w:val="en-GB"/>
              </w:rPr>
              <w:t xml:space="preserve"> </w:t>
            </w:r>
            <w:r w:rsidR="00AC4F95" w:rsidRPr="00A1551D">
              <w:rPr>
                <w:rFonts w:ascii="Arial" w:hAnsi="Arial" w:cs="Arial"/>
                <w:sz w:val="19"/>
                <w:szCs w:val="19"/>
                <w:lang w:val="en-GB"/>
              </w:rPr>
              <w:t>were noted for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1417"/>
              <w:gridCol w:w="1276"/>
              <w:gridCol w:w="1134"/>
            </w:tblGrid>
            <w:tr w:rsidR="00306841" w:rsidRPr="00A1551D" w:rsidTr="00F9501F">
              <w:tc>
                <w:tcPr>
                  <w:tcW w:w="988"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Date</w:t>
                  </w:r>
                </w:p>
              </w:tc>
              <w:tc>
                <w:tcPr>
                  <w:tcW w:w="992"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Ref</w:t>
                  </w:r>
                </w:p>
              </w:tc>
              <w:tc>
                <w:tcPr>
                  <w:tcW w:w="1417"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Debtor</w:t>
                  </w:r>
                </w:p>
              </w:tc>
              <w:tc>
                <w:tcPr>
                  <w:tcW w:w="1276"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Reason</w:t>
                  </w:r>
                </w:p>
              </w:tc>
              <w:tc>
                <w:tcPr>
                  <w:tcW w:w="1134" w:type="dxa"/>
                  <w:shd w:val="clear" w:color="auto" w:fill="auto"/>
                </w:tcPr>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Amount</w:t>
                  </w:r>
                </w:p>
              </w:tc>
            </w:tr>
            <w:tr w:rsidR="00F9501F" w:rsidRPr="00A1551D" w:rsidTr="00F9501F">
              <w:tc>
                <w:tcPr>
                  <w:tcW w:w="988" w:type="dxa"/>
                  <w:shd w:val="clear" w:color="auto" w:fill="auto"/>
                </w:tcPr>
                <w:p w:rsidR="00F9501F" w:rsidRDefault="00F9501F">
                  <w:pPr>
                    <w:spacing w:after="120"/>
                    <w:rPr>
                      <w:rFonts w:ascii="Arial" w:hAnsi="Arial" w:cs="Arial"/>
                      <w:sz w:val="19"/>
                      <w:szCs w:val="19"/>
                    </w:rPr>
                  </w:pPr>
                  <w:r>
                    <w:rPr>
                      <w:rFonts w:ascii="Arial" w:hAnsi="Arial" w:cs="Arial"/>
                      <w:sz w:val="19"/>
                      <w:szCs w:val="19"/>
                    </w:rPr>
                    <w:t>08.09.14</w:t>
                  </w:r>
                </w:p>
              </w:tc>
              <w:tc>
                <w:tcPr>
                  <w:tcW w:w="992" w:type="dxa"/>
                  <w:shd w:val="clear" w:color="auto" w:fill="auto"/>
                </w:tcPr>
                <w:p w:rsidR="00F9501F" w:rsidRPr="00A1551D" w:rsidRDefault="00F9501F" w:rsidP="00A1551D">
                  <w:pPr>
                    <w:rPr>
                      <w:rFonts w:ascii="Arial" w:hAnsi="Arial" w:cs="Arial"/>
                      <w:sz w:val="19"/>
                      <w:szCs w:val="19"/>
                      <w:lang w:val="en-GB"/>
                    </w:rPr>
                  </w:pPr>
                </w:p>
              </w:tc>
              <w:tc>
                <w:tcPr>
                  <w:tcW w:w="1417" w:type="dxa"/>
                  <w:shd w:val="clear" w:color="auto" w:fill="auto"/>
                </w:tcPr>
                <w:p w:rsidR="00F9501F" w:rsidRDefault="00F9501F">
                  <w:pPr>
                    <w:spacing w:after="120"/>
                    <w:rPr>
                      <w:rFonts w:ascii="Arial" w:hAnsi="Arial" w:cs="Arial"/>
                      <w:sz w:val="19"/>
                      <w:szCs w:val="19"/>
                    </w:rPr>
                  </w:pPr>
                  <w:r>
                    <w:rPr>
                      <w:rFonts w:ascii="Arial" w:hAnsi="Arial" w:cs="Arial"/>
                      <w:sz w:val="19"/>
                      <w:szCs w:val="19"/>
                    </w:rPr>
                    <w:t>Barclays</w:t>
                  </w:r>
                </w:p>
              </w:tc>
              <w:tc>
                <w:tcPr>
                  <w:tcW w:w="1276" w:type="dxa"/>
                  <w:shd w:val="clear" w:color="auto" w:fill="auto"/>
                </w:tcPr>
                <w:p w:rsidR="00F9501F" w:rsidRDefault="00F9501F">
                  <w:pPr>
                    <w:spacing w:after="120"/>
                    <w:rPr>
                      <w:rFonts w:ascii="Arial" w:hAnsi="Arial" w:cs="Arial"/>
                      <w:sz w:val="19"/>
                      <w:szCs w:val="19"/>
                    </w:rPr>
                  </w:pPr>
                  <w:r>
                    <w:rPr>
                      <w:rFonts w:ascii="Arial" w:hAnsi="Arial" w:cs="Arial"/>
                      <w:sz w:val="19"/>
                      <w:szCs w:val="19"/>
                    </w:rPr>
                    <w:t>Interest</w:t>
                  </w:r>
                </w:p>
              </w:tc>
              <w:tc>
                <w:tcPr>
                  <w:tcW w:w="1134" w:type="dxa"/>
                  <w:shd w:val="clear" w:color="auto" w:fill="auto"/>
                </w:tcPr>
                <w:p w:rsidR="00F9501F" w:rsidRDefault="00F9501F">
                  <w:pPr>
                    <w:spacing w:after="120"/>
                    <w:rPr>
                      <w:rFonts w:ascii="Arial" w:hAnsi="Arial" w:cs="Arial"/>
                      <w:sz w:val="19"/>
                      <w:szCs w:val="19"/>
                    </w:rPr>
                  </w:pPr>
                  <w:r>
                    <w:rPr>
                      <w:rFonts w:ascii="Arial" w:hAnsi="Arial" w:cs="Arial"/>
                      <w:sz w:val="19"/>
                      <w:szCs w:val="19"/>
                    </w:rPr>
                    <w:t>£0.22</w:t>
                  </w:r>
                </w:p>
              </w:tc>
            </w:tr>
            <w:tr w:rsidR="00F9501F" w:rsidRPr="00A1551D" w:rsidTr="00F9501F">
              <w:tc>
                <w:tcPr>
                  <w:tcW w:w="988" w:type="dxa"/>
                  <w:shd w:val="clear" w:color="auto" w:fill="auto"/>
                </w:tcPr>
                <w:p w:rsidR="00F9501F" w:rsidRDefault="00F9501F">
                  <w:pPr>
                    <w:spacing w:after="120"/>
                    <w:rPr>
                      <w:rFonts w:ascii="Arial" w:hAnsi="Arial" w:cs="Arial"/>
                      <w:sz w:val="19"/>
                      <w:szCs w:val="19"/>
                    </w:rPr>
                  </w:pPr>
                  <w:r>
                    <w:rPr>
                      <w:rFonts w:ascii="Arial" w:hAnsi="Arial" w:cs="Arial"/>
                      <w:sz w:val="19"/>
                      <w:szCs w:val="19"/>
                    </w:rPr>
                    <w:t>16.09.14</w:t>
                  </w:r>
                </w:p>
              </w:tc>
              <w:tc>
                <w:tcPr>
                  <w:tcW w:w="992" w:type="dxa"/>
                  <w:shd w:val="clear" w:color="auto" w:fill="auto"/>
                </w:tcPr>
                <w:p w:rsidR="00F9501F" w:rsidRPr="00A1551D" w:rsidRDefault="00F9501F" w:rsidP="00A1551D">
                  <w:pPr>
                    <w:rPr>
                      <w:rFonts w:ascii="Arial" w:hAnsi="Arial" w:cs="Arial"/>
                      <w:sz w:val="19"/>
                      <w:szCs w:val="19"/>
                      <w:lang w:val="en-GB"/>
                    </w:rPr>
                  </w:pPr>
                </w:p>
              </w:tc>
              <w:tc>
                <w:tcPr>
                  <w:tcW w:w="1417" w:type="dxa"/>
                  <w:shd w:val="clear" w:color="auto" w:fill="auto"/>
                </w:tcPr>
                <w:p w:rsidR="00F9501F" w:rsidRDefault="00F9501F">
                  <w:pPr>
                    <w:spacing w:after="120"/>
                    <w:rPr>
                      <w:rFonts w:ascii="Arial" w:hAnsi="Arial" w:cs="Arial"/>
                      <w:sz w:val="19"/>
                      <w:szCs w:val="19"/>
                    </w:rPr>
                  </w:pPr>
                  <w:r>
                    <w:rPr>
                      <w:rFonts w:ascii="Arial" w:hAnsi="Arial" w:cs="Arial"/>
                      <w:sz w:val="19"/>
                      <w:szCs w:val="19"/>
                    </w:rPr>
                    <w:t>NCC</w:t>
                  </w:r>
                </w:p>
              </w:tc>
              <w:tc>
                <w:tcPr>
                  <w:tcW w:w="1276" w:type="dxa"/>
                  <w:shd w:val="clear" w:color="auto" w:fill="auto"/>
                </w:tcPr>
                <w:p w:rsidR="00F9501F" w:rsidRDefault="00F9501F">
                  <w:pPr>
                    <w:spacing w:after="120"/>
                    <w:rPr>
                      <w:rFonts w:ascii="Arial" w:hAnsi="Arial" w:cs="Arial"/>
                      <w:sz w:val="19"/>
                      <w:szCs w:val="19"/>
                    </w:rPr>
                  </w:pPr>
                  <w:r>
                    <w:rPr>
                      <w:rFonts w:ascii="Arial" w:hAnsi="Arial" w:cs="Arial"/>
                      <w:sz w:val="19"/>
                      <w:szCs w:val="19"/>
                    </w:rPr>
                    <w:t>Precept</w:t>
                  </w:r>
                </w:p>
              </w:tc>
              <w:tc>
                <w:tcPr>
                  <w:tcW w:w="1134" w:type="dxa"/>
                  <w:shd w:val="clear" w:color="auto" w:fill="auto"/>
                </w:tcPr>
                <w:p w:rsidR="00F9501F" w:rsidRDefault="00F9501F">
                  <w:pPr>
                    <w:spacing w:after="120"/>
                    <w:rPr>
                      <w:rFonts w:ascii="Arial" w:hAnsi="Arial" w:cs="Arial"/>
                      <w:sz w:val="19"/>
                      <w:szCs w:val="19"/>
                    </w:rPr>
                  </w:pPr>
                  <w:r>
                    <w:rPr>
                      <w:rFonts w:ascii="Arial" w:hAnsi="Arial" w:cs="Arial"/>
                      <w:sz w:val="19"/>
                      <w:szCs w:val="19"/>
                    </w:rPr>
                    <w:t>£1716.00</w:t>
                  </w:r>
                </w:p>
              </w:tc>
            </w:tr>
          </w:tbl>
          <w:p w:rsidR="00306841" w:rsidRPr="00A8008B" w:rsidRDefault="00356434" w:rsidP="00356434">
            <w:pPr>
              <w:rPr>
                <w:rFonts w:ascii="Arial" w:hAnsi="Arial" w:cs="Arial"/>
                <w:sz w:val="19"/>
                <w:szCs w:val="19"/>
                <w:lang w:val="en-GB"/>
              </w:rPr>
            </w:pPr>
            <w:r>
              <w:rPr>
                <w:rFonts w:ascii="Arial" w:hAnsi="Arial" w:cs="Arial"/>
                <w:b/>
                <w:sz w:val="19"/>
                <w:szCs w:val="19"/>
                <w:lang w:val="en-GB"/>
              </w:rPr>
              <w:t>d) BDO – Conclusion of Audit</w:t>
            </w:r>
            <w:r w:rsidR="00A8008B">
              <w:rPr>
                <w:rFonts w:ascii="Arial" w:hAnsi="Arial" w:cs="Arial"/>
                <w:b/>
                <w:sz w:val="19"/>
                <w:szCs w:val="19"/>
                <w:lang w:val="en-GB"/>
              </w:rPr>
              <w:t xml:space="preserve"> – </w:t>
            </w:r>
            <w:r w:rsidR="00A8008B" w:rsidRPr="00A8008B">
              <w:rPr>
                <w:rFonts w:ascii="Arial" w:hAnsi="Arial" w:cs="Arial"/>
                <w:sz w:val="19"/>
                <w:szCs w:val="19"/>
                <w:lang w:val="en-GB"/>
              </w:rPr>
              <w:t>The Clerk informed that the audit was complete with a couple of minor omissions that required no further action.</w:t>
            </w:r>
          </w:p>
          <w:p w:rsidR="00356434" w:rsidRPr="00A1551D" w:rsidRDefault="00356434" w:rsidP="00356434">
            <w:pPr>
              <w:rPr>
                <w:rFonts w:ascii="Arial" w:hAnsi="Arial" w:cs="Arial"/>
                <w:b/>
                <w:sz w:val="19"/>
                <w:szCs w:val="19"/>
                <w:lang w:val="en-GB"/>
              </w:rPr>
            </w:pPr>
          </w:p>
          <w:p w:rsidR="00306841" w:rsidRPr="00A1551D" w:rsidRDefault="00356434" w:rsidP="00A1551D">
            <w:pPr>
              <w:rPr>
                <w:rFonts w:ascii="Arial" w:hAnsi="Arial" w:cs="Arial"/>
                <w:b/>
                <w:sz w:val="19"/>
                <w:szCs w:val="19"/>
                <w:lang w:val="en-GB"/>
              </w:rPr>
            </w:pPr>
            <w:r>
              <w:rPr>
                <w:rFonts w:ascii="Arial" w:hAnsi="Arial" w:cs="Arial"/>
                <w:b/>
                <w:sz w:val="19"/>
                <w:szCs w:val="19"/>
                <w:lang w:val="en-GB"/>
              </w:rPr>
              <w:t>51</w:t>
            </w:r>
            <w:r w:rsidR="00306841" w:rsidRPr="00A1551D">
              <w:rPr>
                <w:rFonts w:ascii="Arial" w:hAnsi="Arial" w:cs="Arial"/>
                <w:b/>
                <w:sz w:val="19"/>
                <w:szCs w:val="19"/>
                <w:lang w:val="en-GB"/>
              </w:rPr>
              <w:t>.</w:t>
            </w:r>
            <w:r w:rsidR="00306841" w:rsidRPr="00A1551D">
              <w:rPr>
                <w:rFonts w:ascii="Arial" w:hAnsi="Arial" w:cs="Arial"/>
                <w:b/>
                <w:color w:val="FF0000"/>
                <w:sz w:val="19"/>
                <w:szCs w:val="19"/>
                <w:lang w:val="en-GB"/>
              </w:rPr>
              <w:t xml:space="preserve"> </w:t>
            </w:r>
            <w:r w:rsidR="00306841" w:rsidRPr="00A1551D">
              <w:rPr>
                <w:rFonts w:ascii="Arial" w:hAnsi="Arial" w:cs="Arial"/>
                <w:b/>
                <w:sz w:val="19"/>
                <w:szCs w:val="19"/>
                <w:lang w:val="en-GB"/>
              </w:rPr>
              <w:t xml:space="preserve">Planning:    </w:t>
            </w:r>
          </w:p>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a) To report on any planning decisions:</w:t>
            </w:r>
            <w:r w:rsidR="00356434">
              <w:rPr>
                <w:rFonts w:ascii="Arial" w:hAnsi="Arial" w:cs="Arial"/>
                <w:b/>
                <w:sz w:val="19"/>
                <w:szCs w:val="19"/>
                <w:lang w:val="en-GB"/>
              </w:rPr>
              <w:t xml:space="preserve"> </w:t>
            </w:r>
            <w:r w:rsidR="00356434" w:rsidRPr="00356434">
              <w:rPr>
                <w:rFonts w:ascii="Arial" w:hAnsi="Arial" w:cs="Arial"/>
                <w:sz w:val="19"/>
                <w:szCs w:val="19"/>
                <w:lang w:val="en-GB"/>
              </w:rPr>
              <w:t>None.</w:t>
            </w:r>
          </w:p>
          <w:p w:rsidR="00306841" w:rsidRPr="00A1551D" w:rsidRDefault="00306841" w:rsidP="00A1551D">
            <w:pPr>
              <w:ind w:firstLine="284"/>
              <w:rPr>
                <w:rFonts w:ascii="Arial" w:hAnsi="Arial" w:cs="Arial"/>
                <w:b/>
                <w:sz w:val="19"/>
                <w:szCs w:val="19"/>
                <w:lang w:val="en-GB"/>
              </w:rPr>
            </w:pPr>
          </w:p>
          <w:p w:rsidR="00306841" w:rsidRPr="00A1551D" w:rsidRDefault="00306841" w:rsidP="00A1551D">
            <w:pPr>
              <w:rPr>
                <w:rFonts w:ascii="Arial" w:hAnsi="Arial" w:cs="Arial"/>
                <w:b/>
                <w:sz w:val="19"/>
                <w:szCs w:val="19"/>
                <w:lang w:val="en-GB"/>
              </w:rPr>
            </w:pPr>
            <w:r w:rsidRPr="00A1551D">
              <w:rPr>
                <w:rFonts w:ascii="Arial" w:hAnsi="Arial" w:cs="Arial"/>
                <w:b/>
                <w:sz w:val="19"/>
                <w:szCs w:val="19"/>
                <w:lang w:val="en-GB"/>
              </w:rPr>
              <w:t xml:space="preserve">b) Planning matters pending: </w:t>
            </w:r>
            <w:r w:rsidRPr="00A1551D">
              <w:rPr>
                <w:rFonts w:ascii="Arial" w:hAnsi="Arial" w:cs="Arial"/>
                <w:sz w:val="19"/>
                <w:szCs w:val="19"/>
                <w:lang w:val="en-GB"/>
              </w:rPr>
              <w:t>None.</w:t>
            </w:r>
          </w:p>
          <w:p w:rsidR="00306841" w:rsidRPr="00A1551D" w:rsidRDefault="00306841" w:rsidP="00A1551D">
            <w:pPr>
              <w:ind w:left="720"/>
              <w:rPr>
                <w:rFonts w:ascii="Arial" w:hAnsi="Arial" w:cs="Arial"/>
                <w:b/>
                <w:sz w:val="19"/>
                <w:szCs w:val="19"/>
                <w:lang w:val="en-GB"/>
              </w:rPr>
            </w:pPr>
          </w:p>
          <w:p w:rsidR="00356434" w:rsidRPr="00A8008B" w:rsidRDefault="00306841" w:rsidP="00356434">
            <w:pPr>
              <w:rPr>
                <w:rFonts w:ascii="Arial" w:hAnsi="Arial" w:cs="Arial"/>
                <w:b/>
                <w:sz w:val="19"/>
                <w:szCs w:val="19"/>
              </w:rPr>
            </w:pPr>
            <w:r w:rsidRPr="00A1551D">
              <w:rPr>
                <w:rFonts w:ascii="Arial" w:hAnsi="Arial" w:cs="Arial"/>
                <w:b/>
                <w:sz w:val="19"/>
                <w:szCs w:val="19"/>
                <w:lang w:val="en-GB"/>
              </w:rPr>
              <w:t xml:space="preserve">c) To consider any planning matters: </w:t>
            </w:r>
            <w:bookmarkStart w:id="0" w:name="_GoBack"/>
            <w:r w:rsidR="00356434" w:rsidRPr="00A8008B">
              <w:rPr>
                <w:rFonts w:ascii="Arial" w:hAnsi="Arial" w:cs="Arial"/>
                <w:sz w:val="19"/>
                <w:szCs w:val="19"/>
                <w:shd w:val="clear" w:color="auto" w:fill="FFFFFF"/>
              </w:rPr>
              <w:t xml:space="preserve">14/03386/FUL – Cleveland, 5 </w:t>
            </w:r>
            <w:proofErr w:type="spellStart"/>
            <w:r w:rsidR="00356434" w:rsidRPr="00A8008B">
              <w:rPr>
                <w:rFonts w:ascii="Arial" w:hAnsi="Arial" w:cs="Arial"/>
                <w:sz w:val="19"/>
                <w:szCs w:val="19"/>
                <w:shd w:val="clear" w:color="auto" w:fill="FFFFFF"/>
              </w:rPr>
              <w:t>Hauxley</w:t>
            </w:r>
            <w:proofErr w:type="spellEnd"/>
            <w:r w:rsidR="00356434" w:rsidRPr="00A8008B">
              <w:rPr>
                <w:rFonts w:ascii="Arial" w:hAnsi="Arial" w:cs="Arial"/>
                <w:sz w:val="19"/>
                <w:szCs w:val="19"/>
                <w:shd w:val="clear" w:color="auto" w:fill="FFFFFF"/>
              </w:rPr>
              <w:t xml:space="preserve"> Links Chalets, Low </w:t>
            </w:r>
            <w:proofErr w:type="spellStart"/>
            <w:r w:rsidR="00356434" w:rsidRPr="00A8008B">
              <w:rPr>
                <w:rFonts w:ascii="Arial" w:hAnsi="Arial" w:cs="Arial"/>
                <w:sz w:val="19"/>
                <w:szCs w:val="19"/>
                <w:shd w:val="clear" w:color="auto" w:fill="FFFFFF"/>
              </w:rPr>
              <w:t>Hauxley</w:t>
            </w:r>
            <w:proofErr w:type="spellEnd"/>
            <w:r w:rsidR="00356434" w:rsidRPr="00A8008B">
              <w:rPr>
                <w:rFonts w:ascii="Arial" w:hAnsi="Arial" w:cs="Arial"/>
                <w:sz w:val="19"/>
                <w:szCs w:val="19"/>
                <w:shd w:val="clear" w:color="auto" w:fill="FFFFFF"/>
              </w:rPr>
              <w:t xml:space="preserve"> - Side extension to existing dwelling to create one additional bedroom</w:t>
            </w:r>
            <w:r w:rsidR="00A8008B">
              <w:rPr>
                <w:rFonts w:ascii="Arial" w:hAnsi="Arial" w:cs="Arial"/>
                <w:sz w:val="19"/>
                <w:szCs w:val="19"/>
                <w:shd w:val="clear" w:color="auto" w:fill="FFFFFF"/>
              </w:rPr>
              <w:t xml:space="preserve"> – The Members agreed to object to this application feeling it was an overdevelopment of the site.  Concerns were also raised regarding the visual impact from the dunes.</w:t>
            </w:r>
          </w:p>
          <w:bookmarkEnd w:id="0"/>
          <w:p w:rsidR="00025E99" w:rsidRDefault="00025E99" w:rsidP="00A1551D">
            <w:pPr>
              <w:rPr>
                <w:rFonts w:ascii="Arial" w:hAnsi="Arial" w:cs="Arial"/>
                <w:b/>
                <w:sz w:val="19"/>
                <w:szCs w:val="19"/>
                <w:lang w:val="en-GB"/>
              </w:rPr>
            </w:pPr>
          </w:p>
          <w:p w:rsidR="00306841" w:rsidRPr="00A1551D" w:rsidRDefault="00356434" w:rsidP="00A1551D">
            <w:pPr>
              <w:rPr>
                <w:rFonts w:ascii="Arial" w:hAnsi="Arial" w:cs="Arial"/>
                <w:sz w:val="19"/>
                <w:szCs w:val="19"/>
                <w:lang w:val="en-GB"/>
              </w:rPr>
            </w:pPr>
            <w:r>
              <w:rPr>
                <w:rFonts w:ascii="Arial" w:hAnsi="Arial" w:cs="Arial"/>
                <w:b/>
                <w:sz w:val="19"/>
                <w:szCs w:val="19"/>
                <w:lang w:val="en-GB"/>
              </w:rPr>
              <w:t>52</w:t>
            </w:r>
            <w:r w:rsidR="00306841" w:rsidRPr="00A1551D">
              <w:rPr>
                <w:rFonts w:ascii="Arial" w:hAnsi="Arial" w:cs="Arial"/>
                <w:b/>
                <w:sz w:val="19"/>
                <w:szCs w:val="19"/>
                <w:lang w:val="en-GB"/>
              </w:rPr>
              <w:t>. Requested Agenda Items</w:t>
            </w:r>
            <w:r w:rsidR="00306841" w:rsidRPr="00A1551D">
              <w:rPr>
                <w:rFonts w:ascii="Arial" w:hAnsi="Arial" w:cs="Arial"/>
                <w:sz w:val="19"/>
                <w:szCs w:val="19"/>
                <w:lang w:val="en-GB"/>
              </w:rPr>
              <w:t xml:space="preserve"> </w:t>
            </w:r>
          </w:p>
          <w:p w:rsidR="00356434" w:rsidRDefault="00A71BB3" w:rsidP="00356434">
            <w:pPr>
              <w:rPr>
                <w:rFonts w:ascii="Arial" w:hAnsi="Arial" w:cs="Arial"/>
                <w:sz w:val="19"/>
                <w:szCs w:val="19"/>
              </w:rPr>
            </w:pPr>
            <w:r>
              <w:rPr>
                <w:rFonts w:ascii="Arial" w:hAnsi="Arial" w:cs="Arial"/>
                <w:sz w:val="19"/>
                <w:szCs w:val="19"/>
              </w:rPr>
              <w:t>52</w:t>
            </w:r>
            <w:r w:rsidR="00356434">
              <w:rPr>
                <w:rFonts w:ascii="Arial" w:hAnsi="Arial" w:cs="Arial"/>
                <w:sz w:val="19"/>
                <w:szCs w:val="19"/>
              </w:rPr>
              <w:t>.1:  Draft budget 2015/16</w:t>
            </w:r>
            <w:r w:rsidR="00E26C77">
              <w:rPr>
                <w:rFonts w:ascii="Arial" w:hAnsi="Arial" w:cs="Arial"/>
                <w:sz w:val="19"/>
                <w:szCs w:val="19"/>
              </w:rPr>
              <w:t xml:space="preserve"> – The draft budget would be circulated out of meeting for consideration at the January meeting.</w:t>
            </w:r>
          </w:p>
          <w:p w:rsidR="00356434" w:rsidRDefault="00A71BB3" w:rsidP="00356434">
            <w:pPr>
              <w:rPr>
                <w:rFonts w:ascii="Arial" w:hAnsi="Arial" w:cs="Arial"/>
                <w:sz w:val="19"/>
                <w:szCs w:val="19"/>
                <w:shd w:val="clear" w:color="auto" w:fill="FFFFFF"/>
              </w:rPr>
            </w:pPr>
            <w:r>
              <w:rPr>
                <w:rFonts w:ascii="Arial" w:hAnsi="Arial" w:cs="Arial"/>
                <w:sz w:val="19"/>
                <w:szCs w:val="19"/>
              </w:rPr>
              <w:t>52</w:t>
            </w:r>
            <w:r w:rsidR="00356434">
              <w:rPr>
                <w:rFonts w:ascii="Arial" w:hAnsi="Arial" w:cs="Arial"/>
                <w:sz w:val="19"/>
                <w:szCs w:val="19"/>
              </w:rPr>
              <w:t>.2: Street lighting replacement</w:t>
            </w:r>
            <w:r w:rsidR="00E26C77">
              <w:rPr>
                <w:rFonts w:ascii="Arial" w:hAnsi="Arial" w:cs="Arial"/>
                <w:sz w:val="19"/>
                <w:szCs w:val="19"/>
              </w:rPr>
              <w:t xml:space="preserve"> – NCC Officer Gavin Barlow had provided an update; ‘</w:t>
            </w:r>
            <w:r w:rsidR="00E26C77">
              <w:rPr>
                <w:rFonts w:ascii="Arial" w:hAnsi="Arial" w:cs="Arial"/>
                <w:sz w:val="19"/>
                <w:szCs w:val="19"/>
                <w:shd w:val="clear" w:color="auto" w:fill="FFFFFF"/>
              </w:rPr>
              <w:t>f</w:t>
            </w:r>
            <w:r w:rsidR="00E26C77" w:rsidRPr="00E26C77">
              <w:rPr>
                <w:rFonts w:ascii="Arial" w:hAnsi="Arial" w:cs="Arial"/>
                <w:sz w:val="19"/>
                <w:szCs w:val="19"/>
                <w:shd w:val="clear" w:color="auto" w:fill="FFFFFF"/>
              </w:rPr>
              <w:t xml:space="preserve">rom your point of view the </w:t>
            </w:r>
            <w:proofErr w:type="spellStart"/>
            <w:r w:rsidR="00E26C77" w:rsidRPr="00E26C77">
              <w:rPr>
                <w:rFonts w:ascii="Arial" w:hAnsi="Arial" w:cs="Arial"/>
                <w:sz w:val="19"/>
                <w:szCs w:val="19"/>
                <w:shd w:val="clear" w:color="auto" w:fill="FFFFFF"/>
              </w:rPr>
              <w:t>Hauxley</w:t>
            </w:r>
            <w:proofErr w:type="spellEnd"/>
            <w:r w:rsidR="00E26C77" w:rsidRPr="00E26C77">
              <w:rPr>
                <w:rFonts w:ascii="Arial" w:hAnsi="Arial" w:cs="Arial"/>
                <w:sz w:val="19"/>
                <w:szCs w:val="19"/>
                <w:shd w:val="clear" w:color="auto" w:fill="FFFFFF"/>
              </w:rPr>
              <w:t xml:space="preserve"> Area is in year 3 of the project. However, there is flexibility to move some areas around, particularly small discrete areas. We are starting to receive requests, as we plan to start on site in January 2015. To date most of the requests have come from areas that are within the Dark Skies Area</w:t>
            </w:r>
            <w:r w:rsidR="00E26C77">
              <w:rPr>
                <w:rFonts w:ascii="Arial" w:hAnsi="Arial" w:cs="Arial"/>
                <w:sz w:val="19"/>
                <w:szCs w:val="19"/>
                <w:shd w:val="clear" w:color="auto" w:fill="FFFFFF"/>
              </w:rPr>
              <w:t>’</w:t>
            </w:r>
            <w:r w:rsidR="00E26C77" w:rsidRPr="00E26C77">
              <w:rPr>
                <w:rFonts w:ascii="Arial" w:hAnsi="Arial" w:cs="Arial"/>
                <w:sz w:val="19"/>
                <w:szCs w:val="19"/>
                <w:shd w:val="clear" w:color="auto" w:fill="FFFFFF"/>
              </w:rPr>
              <w:t>.</w:t>
            </w:r>
            <w:r w:rsidR="00E26C77">
              <w:rPr>
                <w:rFonts w:ascii="Arial" w:hAnsi="Arial" w:cs="Arial"/>
                <w:sz w:val="19"/>
                <w:szCs w:val="19"/>
                <w:shd w:val="clear" w:color="auto" w:fill="FFFFFF"/>
              </w:rPr>
              <w:t xml:space="preserve">  I</w:t>
            </w:r>
            <w:ins w:id="1" w:author="clerk" w:date="2014-11-13T10:10:00Z">
              <w:r w:rsidR="00D96C16">
                <w:rPr>
                  <w:rFonts w:ascii="Arial" w:hAnsi="Arial" w:cs="Arial"/>
                  <w:sz w:val="19"/>
                  <w:szCs w:val="19"/>
                  <w:shd w:val="clear" w:color="auto" w:fill="FFFFFF"/>
                </w:rPr>
                <w:t>t</w:t>
              </w:r>
            </w:ins>
            <w:r w:rsidR="00E26C77">
              <w:rPr>
                <w:rFonts w:ascii="Arial" w:hAnsi="Arial" w:cs="Arial"/>
                <w:sz w:val="19"/>
                <w:szCs w:val="19"/>
                <w:shd w:val="clear" w:color="auto" w:fill="FFFFFF"/>
              </w:rPr>
              <w:t xml:space="preserve"> was agreed that the Clerk request earlier consideration for </w:t>
            </w:r>
            <w:proofErr w:type="spellStart"/>
            <w:r w:rsidR="00E26C77">
              <w:rPr>
                <w:rFonts w:ascii="Arial" w:hAnsi="Arial" w:cs="Arial"/>
                <w:sz w:val="19"/>
                <w:szCs w:val="19"/>
                <w:shd w:val="clear" w:color="auto" w:fill="FFFFFF"/>
              </w:rPr>
              <w:t>Hauxley</w:t>
            </w:r>
            <w:proofErr w:type="spellEnd"/>
            <w:r w:rsidR="00E26C77">
              <w:rPr>
                <w:rFonts w:ascii="Arial" w:hAnsi="Arial" w:cs="Arial"/>
                <w:sz w:val="19"/>
                <w:szCs w:val="19"/>
                <w:shd w:val="clear" w:color="auto" w:fill="FFFFFF"/>
              </w:rPr>
              <w:t>.</w:t>
            </w:r>
          </w:p>
          <w:p w:rsidR="00E26C77" w:rsidRPr="00E26C77" w:rsidRDefault="00A71BB3" w:rsidP="00356434">
            <w:pPr>
              <w:rPr>
                <w:rFonts w:ascii="Arial" w:hAnsi="Arial" w:cs="Arial"/>
                <w:sz w:val="19"/>
                <w:szCs w:val="19"/>
              </w:rPr>
            </w:pPr>
            <w:r>
              <w:rPr>
                <w:rFonts w:ascii="Arial" w:hAnsi="Arial" w:cs="Arial"/>
                <w:sz w:val="19"/>
                <w:szCs w:val="19"/>
                <w:shd w:val="clear" w:color="auto" w:fill="FFFFFF"/>
              </w:rPr>
              <w:t>52</w:t>
            </w:r>
            <w:r w:rsidR="00E26C77">
              <w:rPr>
                <w:rFonts w:ascii="Arial" w:hAnsi="Arial" w:cs="Arial"/>
                <w:sz w:val="19"/>
                <w:szCs w:val="19"/>
                <w:shd w:val="clear" w:color="auto" w:fill="FFFFFF"/>
              </w:rPr>
              <w:t xml:space="preserve">.3: </w:t>
            </w:r>
            <w:proofErr w:type="spellStart"/>
            <w:r w:rsidR="00E26C77">
              <w:rPr>
                <w:rFonts w:ascii="Arial" w:hAnsi="Arial" w:cs="Arial"/>
                <w:sz w:val="19"/>
                <w:szCs w:val="19"/>
                <w:shd w:val="clear" w:color="auto" w:fill="FFFFFF"/>
              </w:rPr>
              <w:t>Hauxley</w:t>
            </w:r>
            <w:proofErr w:type="spellEnd"/>
            <w:r w:rsidR="00E26C77">
              <w:rPr>
                <w:rFonts w:ascii="Arial" w:hAnsi="Arial" w:cs="Arial"/>
                <w:sz w:val="19"/>
                <w:szCs w:val="19"/>
                <w:shd w:val="clear" w:color="auto" w:fill="FFFFFF"/>
              </w:rPr>
              <w:t xml:space="preserve"> Bridleway No.1 – NCC Officer Toney Derbyshire called into </w:t>
            </w:r>
            <w:proofErr w:type="spellStart"/>
            <w:r w:rsidR="00E26C77">
              <w:rPr>
                <w:rFonts w:ascii="Arial" w:hAnsi="Arial" w:cs="Arial"/>
                <w:sz w:val="19"/>
                <w:szCs w:val="19"/>
                <w:shd w:val="clear" w:color="auto" w:fill="FFFFFF"/>
              </w:rPr>
              <w:t>Hauxley</w:t>
            </w:r>
            <w:proofErr w:type="spellEnd"/>
            <w:r w:rsidR="00E26C77">
              <w:rPr>
                <w:rFonts w:ascii="Arial" w:hAnsi="Arial" w:cs="Arial"/>
                <w:sz w:val="19"/>
                <w:szCs w:val="19"/>
                <w:shd w:val="clear" w:color="auto" w:fill="FFFFFF"/>
              </w:rPr>
              <w:t xml:space="preserve"> to inspect the surface of the bridleway</w:t>
            </w:r>
            <w:r>
              <w:rPr>
                <w:rFonts w:ascii="Arial" w:hAnsi="Arial" w:cs="Arial"/>
                <w:sz w:val="19"/>
                <w:szCs w:val="19"/>
                <w:shd w:val="clear" w:color="auto" w:fill="FFFFFF"/>
              </w:rPr>
              <w:t xml:space="preserve"> between the newly repaired beach access ramp (118/008) and the footpath to the Wildlife Trust car park (118/002).  Both sections of path appeared to be on good order and apart from a few shallow depressions which may hold water in the rain, no obvious potholes were found.  The current condition was considered to be satisfactory.</w:t>
            </w:r>
          </w:p>
          <w:p w:rsidR="00356434" w:rsidRDefault="00A71BB3" w:rsidP="00356434">
            <w:pPr>
              <w:rPr>
                <w:rFonts w:ascii="Arial" w:hAnsi="Arial" w:cs="Arial"/>
                <w:sz w:val="19"/>
                <w:szCs w:val="19"/>
              </w:rPr>
            </w:pPr>
            <w:r>
              <w:rPr>
                <w:rFonts w:ascii="Arial" w:hAnsi="Arial" w:cs="Arial"/>
                <w:sz w:val="19"/>
                <w:szCs w:val="19"/>
              </w:rPr>
              <w:t xml:space="preserve">52.4. </w:t>
            </w:r>
            <w:proofErr w:type="spellStart"/>
            <w:r>
              <w:rPr>
                <w:rFonts w:ascii="Arial" w:hAnsi="Arial" w:cs="Arial"/>
                <w:sz w:val="19"/>
                <w:szCs w:val="19"/>
              </w:rPr>
              <w:t>Hauxley</w:t>
            </w:r>
            <w:proofErr w:type="spellEnd"/>
            <w:r>
              <w:rPr>
                <w:rFonts w:ascii="Arial" w:hAnsi="Arial" w:cs="Arial"/>
                <w:sz w:val="19"/>
                <w:szCs w:val="19"/>
              </w:rPr>
              <w:t xml:space="preserve"> Lane – The Clerk informed that the </w:t>
            </w:r>
            <w:r w:rsidR="00AB3FB6">
              <w:rPr>
                <w:rFonts w:ascii="Arial" w:hAnsi="Arial" w:cs="Arial"/>
                <w:sz w:val="19"/>
                <w:szCs w:val="19"/>
              </w:rPr>
              <w:t>wo</w:t>
            </w:r>
            <w:r>
              <w:rPr>
                <w:rFonts w:ascii="Arial" w:hAnsi="Arial" w:cs="Arial"/>
                <w:sz w:val="19"/>
                <w:szCs w:val="19"/>
              </w:rPr>
              <w:t>rn and faded road marking were due to be refreshed by NCC in week commencing 17</w:t>
            </w:r>
            <w:r w:rsidRPr="00A71BB3">
              <w:rPr>
                <w:rFonts w:ascii="Arial" w:hAnsi="Arial" w:cs="Arial"/>
                <w:sz w:val="19"/>
                <w:szCs w:val="19"/>
                <w:vertAlign w:val="superscript"/>
              </w:rPr>
              <w:t>th</w:t>
            </w:r>
            <w:r>
              <w:rPr>
                <w:rFonts w:ascii="Arial" w:hAnsi="Arial" w:cs="Arial"/>
                <w:sz w:val="19"/>
                <w:szCs w:val="19"/>
              </w:rPr>
              <w:t xml:space="preserve"> November. The resurfacing of </w:t>
            </w:r>
            <w:proofErr w:type="spellStart"/>
            <w:r>
              <w:rPr>
                <w:rFonts w:ascii="Arial" w:hAnsi="Arial" w:cs="Arial"/>
                <w:sz w:val="19"/>
                <w:szCs w:val="19"/>
              </w:rPr>
              <w:t>Hauxley</w:t>
            </w:r>
            <w:proofErr w:type="spellEnd"/>
            <w:r>
              <w:rPr>
                <w:rFonts w:ascii="Arial" w:hAnsi="Arial" w:cs="Arial"/>
                <w:sz w:val="19"/>
                <w:szCs w:val="19"/>
              </w:rPr>
              <w:t xml:space="preserve"> Lane will go onto a capital maintenance scheme program and added to the list of roads to be resurfaced during 2015-16.</w:t>
            </w:r>
          </w:p>
          <w:p w:rsidR="00A71BB3" w:rsidRDefault="00A71BB3" w:rsidP="00356434">
            <w:pPr>
              <w:rPr>
                <w:rFonts w:ascii="Arial" w:hAnsi="Arial" w:cs="Arial"/>
                <w:sz w:val="19"/>
                <w:szCs w:val="19"/>
              </w:rPr>
            </w:pPr>
            <w:r>
              <w:rPr>
                <w:rFonts w:ascii="Arial" w:hAnsi="Arial" w:cs="Arial"/>
                <w:sz w:val="19"/>
                <w:szCs w:val="19"/>
              </w:rPr>
              <w:t>52.5: Untidy lan</w:t>
            </w:r>
            <w:r w:rsidR="00742B8E">
              <w:rPr>
                <w:rFonts w:ascii="Arial" w:hAnsi="Arial" w:cs="Arial"/>
                <w:sz w:val="19"/>
                <w:szCs w:val="19"/>
              </w:rPr>
              <w:t>d</w:t>
            </w:r>
            <w:r>
              <w:rPr>
                <w:rFonts w:ascii="Arial" w:hAnsi="Arial" w:cs="Arial"/>
                <w:sz w:val="19"/>
                <w:szCs w:val="19"/>
              </w:rPr>
              <w:t xml:space="preserve"> – It was agreed to ask NCC Enforcement Officers to investigate pursuing an untidy land notice regarding the area which the Council deemed as being a fire and health hazard.</w:t>
            </w:r>
          </w:p>
          <w:p w:rsidR="00AB3FB6" w:rsidRDefault="00AB3FB6" w:rsidP="00356434">
            <w:pPr>
              <w:rPr>
                <w:rFonts w:ascii="Arial" w:hAnsi="Arial" w:cs="Arial"/>
                <w:sz w:val="19"/>
                <w:szCs w:val="19"/>
              </w:rPr>
            </w:pPr>
          </w:p>
          <w:p w:rsidR="00AB3FB6" w:rsidRDefault="00AB3FB6" w:rsidP="00356434">
            <w:pPr>
              <w:rPr>
                <w:rFonts w:ascii="Arial" w:hAnsi="Arial" w:cs="Arial"/>
                <w:sz w:val="19"/>
                <w:szCs w:val="19"/>
              </w:rPr>
            </w:pPr>
            <w:r>
              <w:rPr>
                <w:rFonts w:ascii="Arial" w:hAnsi="Arial" w:cs="Arial"/>
                <w:sz w:val="19"/>
                <w:szCs w:val="19"/>
              </w:rPr>
              <w:t>Cllr Green left the meeting having another commitment.</w:t>
            </w:r>
          </w:p>
          <w:p w:rsidR="00A1551D" w:rsidRPr="00025E99" w:rsidRDefault="00306841" w:rsidP="00025E99">
            <w:pPr>
              <w:rPr>
                <w:rFonts w:ascii="Arial" w:hAnsi="Arial" w:cs="Arial"/>
                <w:sz w:val="19"/>
                <w:szCs w:val="19"/>
                <w:lang w:val="en-GB"/>
              </w:rPr>
            </w:pPr>
            <w:r w:rsidRPr="00A1551D">
              <w:rPr>
                <w:rFonts w:ascii="Arial" w:hAnsi="Arial" w:cs="Arial"/>
                <w:sz w:val="19"/>
                <w:szCs w:val="19"/>
                <w:lang w:val="en-GB"/>
              </w:rPr>
              <w:tab/>
            </w:r>
          </w:p>
          <w:p w:rsidR="00E831DA" w:rsidRPr="00A1551D" w:rsidRDefault="00356434" w:rsidP="00A1551D">
            <w:pPr>
              <w:tabs>
                <w:tab w:val="left" w:pos="7938"/>
              </w:tabs>
              <w:rPr>
                <w:rFonts w:ascii="Arial" w:hAnsi="Arial" w:cs="Arial"/>
                <w:b/>
                <w:sz w:val="19"/>
                <w:szCs w:val="19"/>
                <w:lang w:val="en-GB"/>
              </w:rPr>
            </w:pPr>
            <w:r>
              <w:rPr>
                <w:rFonts w:ascii="Arial" w:hAnsi="Arial" w:cs="Arial"/>
                <w:b/>
                <w:sz w:val="19"/>
                <w:szCs w:val="19"/>
                <w:lang w:val="en-GB"/>
              </w:rPr>
              <w:t>53</w:t>
            </w:r>
            <w:r w:rsidR="00306841" w:rsidRPr="00A1551D">
              <w:rPr>
                <w:rFonts w:ascii="Arial" w:hAnsi="Arial" w:cs="Arial"/>
                <w:b/>
                <w:sz w:val="19"/>
                <w:szCs w:val="19"/>
                <w:lang w:val="en-GB"/>
              </w:rPr>
              <w:t>. Correspondence Received</w:t>
            </w:r>
          </w:p>
          <w:p w:rsidR="00356434" w:rsidRDefault="000C0069" w:rsidP="00356434">
            <w:pPr>
              <w:tabs>
                <w:tab w:val="left" w:pos="7938"/>
              </w:tabs>
              <w:rPr>
                <w:rFonts w:ascii="Arial" w:hAnsi="Arial" w:cs="Arial"/>
                <w:sz w:val="20"/>
              </w:rPr>
            </w:pPr>
            <w:r>
              <w:rPr>
                <w:rFonts w:ascii="Arial" w:hAnsi="Arial" w:cs="Arial"/>
                <w:sz w:val="20"/>
              </w:rPr>
              <w:lastRenderedPageBreak/>
              <w:t>53</w:t>
            </w:r>
            <w:r w:rsidR="00356434">
              <w:rPr>
                <w:rFonts w:ascii="Arial" w:hAnsi="Arial" w:cs="Arial"/>
                <w:sz w:val="20"/>
              </w:rPr>
              <w:t>.1. NCC – Town/Parish Council website &amp; removal of ask@ mailbox</w:t>
            </w:r>
            <w:r w:rsidR="00A71BB3">
              <w:rPr>
                <w:rFonts w:ascii="Arial" w:hAnsi="Arial" w:cs="Arial"/>
                <w:sz w:val="20"/>
              </w:rPr>
              <w:t xml:space="preserve"> – The Clerk informed of the dedication Town and Parish Council website and the consideration of the creation of a bespoke email address specifically for Town and Parish Councils following the removal of ask@.</w:t>
            </w:r>
          </w:p>
          <w:p w:rsidR="00356434" w:rsidRPr="00A71BB3" w:rsidRDefault="000C0069" w:rsidP="00356434">
            <w:pPr>
              <w:tabs>
                <w:tab w:val="left" w:pos="7938"/>
              </w:tabs>
              <w:rPr>
                <w:rFonts w:ascii="Arial" w:hAnsi="Arial" w:cs="Arial"/>
                <w:sz w:val="20"/>
              </w:rPr>
            </w:pPr>
            <w:r>
              <w:rPr>
                <w:rFonts w:ascii="Arial" w:hAnsi="Arial" w:cs="Arial"/>
                <w:sz w:val="20"/>
              </w:rPr>
              <w:t>53</w:t>
            </w:r>
            <w:r w:rsidR="00356434">
              <w:rPr>
                <w:rFonts w:ascii="Arial" w:hAnsi="Arial" w:cs="Arial"/>
                <w:sz w:val="20"/>
              </w:rPr>
              <w:t xml:space="preserve">.2: Natural England - </w:t>
            </w:r>
            <w:r w:rsidR="00356434" w:rsidRPr="00A71BB3">
              <w:rPr>
                <w:rFonts w:ascii="Arial" w:hAnsi="Arial" w:cs="Arial"/>
                <w:sz w:val="20"/>
                <w:lang w:eastAsia="en-GB"/>
              </w:rPr>
              <w:t>A possible new marine Special Protection Area for Northumberland‏</w:t>
            </w:r>
            <w:r w:rsidR="00A71BB3" w:rsidRPr="00A71BB3">
              <w:rPr>
                <w:rFonts w:ascii="Arial" w:hAnsi="Arial" w:cs="Arial"/>
                <w:sz w:val="20"/>
                <w:lang w:eastAsia="en-GB"/>
              </w:rPr>
              <w:t xml:space="preserve"> - The Clerk informed of a 12 week consultation plan</w:t>
            </w:r>
            <w:r w:rsidR="004C1DCB">
              <w:rPr>
                <w:rFonts w:ascii="Arial" w:hAnsi="Arial" w:cs="Arial"/>
                <w:sz w:val="20"/>
                <w:lang w:eastAsia="en-GB"/>
              </w:rPr>
              <w:t>ned to commence in December 2015</w:t>
            </w:r>
            <w:r w:rsidR="00A71BB3" w:rsidRPr="00A71BB3">
              <w:rPr>
                <w:rFonts w:ascii="Arial" w:hAnsi="Arial" w:cs="Arial"/>
                <w:sz w:val="20"/>
                <w:lang w:eastAsia="en-GB"/>
              </w:rPr>
              <w:t xml:space="preserve"> to protect seabird colonies.</w:t>
            </w:r>
          </w:p>
          <w:p w:rsidR="00356434" w:rsidRDefault="000C0069" w:rsidP="00356434">
            <w:pPr>
              <w:tabs>
                <w:tab w:val="left" w:pos="7938"/>
              </w:tabs>
              <w:rPr>
                <w:rFonts w:ascii="Arial" w:hAnsi="Arial" w:cs="Arial"/>
                <w:bCs/>
                <w:sz w:val="20"/>
                <w:shd w:val="clear" w:color="auto" w:fill="FFFFFF"/>
              </w:rPr>
            </w:pPr>
            <w:r>
              <w:rPr>
                <w:rFonts w:ascii="Arial" w:hAnsi="Arial" w:cs="Arial"/>
                <w:bCs/>
                <w:sz w:val="20"/>
                <w:shd w:val="clear" w:color="auto" w:fill="FFFFFF"/>
              </w:rPr>
              <w:t>53</w:t>
            </w:r>
            <w:r w:rsidR="00356434">
              <w:rPr>
                <w:rFonts w:ascii="Arial" w:hAnsi="Arial" w:cs="Arial"/>
                <w:bCs/>
                <w:sz w:val="20"/>
                <w:shd w:val="clear" w:color="auto" w:fill="FFFFFF"/>
              </w:rPr>
              <w:t>.3: NALC e-news October 2014</w:t>
            </w:r>
            <w:r w:rsidR="00A71BB3">
              <w:rPr>
                <w:rFonts w:ascii="Arial" w:hAnsi="Arial" w:cs="Arial"/>
                <w:bCs/>
                <w:sz w:val="20"/>
                <w:shd w:val="clear" w:color="auto" w:fill="FFFFFF"/>
              </w:rPr>
              <w:t xml:space="preserve"> – The Clerk had circulated this electronically.</w:t>
            </w:r>
          </w:p>
          <w:p w:rsidR="00356434" w:rsidRDefault="000C0069" w:rsidP="00356434">
            <w:pPr>
              <w:tabs>
                <w:tab w:val="left" w:pos="7938"/>
              </w:tabs>
              <w:rPr>
                <w:rFonts w:ascii="Arial" w:hAnsi="Arial" w:cs="Arial"/>
                <w:bCs/>
                <w:sz w:val="20"/>
                <w:shd w:val="clear" w:color="auto" w:fill="FFFFFF"/>
              </w:rPr>
            </w:pPr>
            <w:r>
              <w:rPr>
                <w:rFonts w:ascii="Arial" w:hAnsi="Arial" w:cs="Arial"/>
                <w:bCs/>
                <w:sz w:val="20"/>
                <w:shd w:val="clear" w:color="auto" w:fill="FFFFFF"/>
              </w:rPr>
              <w:t>53</w:t>
            </w:r>
            <w:r w:rsidR="00356434">
              <w:rPr>
                <w:rFonts w:ascii="Arial" w:hAnsi="Arial" w:cs="Arial"/>
                <w:bCs/>
                <w:sz w:val="20"/>
                <w:shd w:val="clear" w:color="auto" w:fill="FFFFFF"/>
              </w:rPr>
              <w:t>.4: NCC – Northumberland Local Plan Core Strategy Update</w:t>
            </w:r>
            <w:r w:rsidR="00AB3FB6">
              <w:rPr>
                <w:rFonts w:ascii="Arial" w:hAnsi="Arial" w:cs="Arial"/>
                <w:bCs/>
                <w:sz w:val="20"/>
                <w:shd w:val="clear" w:color="auto" w:fill="FFFFFF"/>
              </w:rPr>
              <w:t xml:space="preserve"> – The Clerk informed of the next stage of consultation which was planned to commence in December.  This would be discussed further at the January meeting.</w:t>
            </w:r>
          </w:p>
          <w:p w:rsidR="00356434" w:rsidRDefault="000C0069" w:rsidP="00356434">
            <w:pPr>
              <w:tabs>
                <w:tab w:val="left" w:pos="7938"/>
              </w:tabs>
              <w:rPr>
                <w:rFonts w:ascii="Arial" w:hAnsi="Arial" w:cs="Arial"/>
                <w:bCs/>
                <w:sz w:val="20"/>
                <w:shd w:val="clear" w:color="auto" w:fill="FFFFFF"/>
              </w:rPr>
            </w:pPr>
            <w:r>
              <w:rPr>
                <w:rFonts w:ascii="Arial" w:hAnsi="Arial" w:cs="Arial"/>
                <w:bCs/>
                <w:sz w:val="20"/>
                <w:shd w:val="clear" w:color="auto" w:fill="FFFFFF"/>
              </w:rPr>
              <w:t>53</w:t>
            </w:r>
            <w:r w:rsidR="00356434">
              <w:rPr>
                <w:rFonts w:ascii="Arial" w:hAnsi="Arial" w:cs="Arial"/>
                <w:bCs/>
                <w:sz w:val="20"/>
                <w:shd w:val="clear" w:color="auto" w:fill="FFFFFF"/>
              </w:rPr>
              <w:t>.5: NCC – Parish Precepts</w:t>
            </w:r>
            <w:r w:rsidR="00AB3FB6">
              <w:rPr>
                <w:rFonts w:ascii="Arial" w:hAnsi="Arial" w:cs="Arial"/>
                <w:bCs/>
                <w:sz w:val="20"/>
                <w:shd w:val="clear" w:color="auto" w:fill="FFFFFF"/>
              </w:rPr>
              <w:t xml:space="preserve"> – The Parish Council precept was requested to be submitted by 2</w:t>
            </w:r>
            <w:r w:rsidR="00AB3FB6" w:rsidRPr="00AB3FB6">
              <w:rPr>
                <w:rFonts w:ascii="Arial" w:hAnsi="Arial" w:cs="Arial"/>
                <w:bCs/>
                <w:sz w:val="20"/>
                <w:shd w:val="clear" w:color="auto" w:fill="FFFFFF"/>
                <w:vertAlign w:val="superscript"/>
              </w:rPr>
              <w:t>nd</w:t>
            </w:r>
            <w:r w:rsidR="00AB3FB6">
              <w:rPr>
                <w:rFonts w:ascii="Arial" w:hAnsi="Arial" w:cs="Arial"/>
                <w:bCs/>
                <w:sz w:val="20"/>
                <w:shd w:val="clear" w:color="auto" w:fill="FFFFFF"/>
              </w:rPr>
              <w:t xml:space="preserve"> February.</w:t>
            </w:r>
          </w:p>
          <w:p w:rsidR="00F9501F" w:rsidRDefault="000C0069" w:rsidP="00356434">
            <w:pPr>
              <w:tabs>
                <w:tab w:val="left" w:pos="7938"/>
              </w:tabs>
              <w:rPr>
                <w:rFonts w:ascii="Arial" w:hAnsi="Arial" w:cs="Arial"/>
                <w:bCs/>
                <w:sz w:val="20"/>
                <w:shd w:val="clear" w:color="auto" w:fill="FFFFFF"/>
              </w:rPr>
            </w:pPr>
            <w:r>
              <w:rPr>
                <w:rFonts w:ascii="Arial" w:hAnsi="Arial" w:cs="Arial"/>
                <w:bCs/>
                <w:sz w:val="20"/>
                <w:shd w:val="clear" w:color="auto" w:fill="FFFFFF"/>
              </w:rPr>
              <w:t>53</w:t>
            </w:r>
            <w:r w:rsidR="00F9501F">
              <w:rPr>
                <w:rFonts w:ascii="Arial" w:hAnsi="Arial" w:cs="Arial"/>
                <w:bCs/>
                <w:sz w:val="20"/>
                <w:shd w:val="clear" w:color="auto" w:fill="FFFFFF"/>
              </w:rPr>
              <w:t xml:space="preserve">.6: Amble Town Council – In </w:t>
            </w:r>
            <w:r w:rsidR="00AB3FB6">
              <w:rPr>
                <w:rFonts w:ascii="Arial" w:hAnsi="Arial" w:cs="Arial"/>
                <w:bCs/>
                <w:sz w:val="20"/>
                <w:shd w:val="clear" w:color="auto" w:fill="FFFFFF"/>
              </w:rPr>
              <w:t>Memory of the Fallen book – The book focusing on Amble and the surrounding area was presented during WW1.  Feedback was requested.  Cllr Graham took the book to read.</w:t>
            </w:r>
            <w:r w:rsidR="00742B8E">
              <w:rPr>
                <w:rFonts w:ascii="Arial" w:hAnsi="Arial" w:cs="Arial"/>
                <w:bCs/>
                <w:sz w:val="20"/>
                <w:shd w:val="clear" w:color="auto" w:fill="FFFFFF"/>
              </w:rPr>
              <w:t xml:space="preserve"> </w:t>
            </w:r>
          </w:p>
          <w:p w:rsidR="00F9501F" w:rsidRDefault="000C0069" w:rsidP="00356434">
            <w:pPr>
              <w:tabs>
                <w:tab w:val="left" w:pos="7938"/>
              </w:tabs>
              <w:rPr>
                <w:rFonts w:ascii="Arial" w:hAnsi="Arial" w:cs="Arial"/>
                <w:bCs/>
                <w:sz w:val="20"/>
                <w:shd w:val="clear" w:color="auto" w:fill="FFFFFF"/>
              </w:rPr>
            </w:pPr>
            <w:r>
              <w:rPr>
                <w:rFonts w:ascii="Arial" w:hAnsi="Arial" w:cs="Arial"/>
                <w:bCs/>
                <w:sz w:val="20"/>
                <w:shd w:val="clear" w:color="auto" w:fill="FFFFFF"/>
              </w:rPr>
              <w:t>53</w:t>
            </w:r>
            <w:r w:rsidR="00F9501F">
              <w:rPr>
                <w:rFonts w:ascii="Arial" w:hAnsi="Arial" w:cs="Arial"/>
                <w:bCs/>
                <w:sz w:val="20"/>
                <w:shd w:val="clear" w:color="auto" w:fill="FFFFFF"/>
              </w:rPr>
              <w:t>.7: Archaeology in Northumberland – Volume 21</w:t>
            </w:r>
            <w:r w:rsidR="00AB3FB6">
              <w:rPr>
                <w:rFonts w:ascii="Arial" w:hAnsi="Arial" w:cs="Arial"/>
                <w:bCs/>
                <w:sz w:val="20"/>
                <w:shd w:val="clear" w:color="auto" w:fill="FFFFFF"/>
              </w:rPr>
              <w:t xml:space="preserve"> – Cllr Graham took the book to read.</w:t>
            </w:r>
          </w:p>
          <w:p w:rsidR="00F9501F" w:rsidRDefault="000C0069" w:rsidP="00356434">
            <w:pPr>
              <w:tabs>
                <w:tab w:val="left" w:pos="7938"/>
              </w:tabs>
              <w:rPr>
                <w:rFonts w:ascii="Arial" w:hAnsi="Arial" w:cs="Arial"/>
                <w:bCs/>
                <w:sz w:val="20"/>
                <w:shd w:val="clear" w:color="auto" w:fill="FFFFFF"/>
              </w:rPr>
            </w:pPr>
            <w:r>
              <w:rPr>
                <w:rFonts w:ascii="Arial" w:hAnsi="Arial" w:cs="Arial"/>
                <w:bCs/>
                <w:sz w:val="20"/>
                <w:shd w:val="clear" w:color="auto" w:fill="FFFFFF"/>
              </w:rPr>
              <w:t>53</w:t>
            </w:r>
            <w:r w:rsidR="00F9501F">
              <w:rPr>
                <w:rFonts w:ascii="Arial" w:hAnsi="Arial" w:cs="Arial"/>
                <w:bCs/>
                <w:sz w:val="20"/>
                <w:shd w:val="clear" w:color="auto" w:fill="FFFFFF"/>
              </w:rPr>
              <w:t>.8: Citizens Advice Bureau – Consideration of Financial Support</w:t>
            </w:r>
            <w:r w:rsidR="00AB3FB6">
              <w:rPr>
                <w:rFonts w:ascii="Arial" w:hAnsi="Arial" w:cs="Arial"/>
                <w:bCs/>
                <w:sz w:val="20"/>
                <w:shd w:val="clear" w:color="auto" w:fill="FFFFFF"/>
              </w:rPr>
              <w:t xml:space="preserve"> – As the me</w:t>
            </w:r>
            <w:r w:rsidR="00103D24">
              <w:rPr>
                <w:rFonts w:ascii="Arial" w:hAnsi="Arial" w:cs="Arial"/>
                <w:bCs/>
                <w:sz w:val="20"/>
                <w:shd w:val="clear" w:color="auto" w:fill="FFFFFF"/>
              </w:rPr>
              <w:t>e</w:t>
            </w:r>
            <w:r w:rsidR="00AB3FB6">
              <w:rPr>
                <w:rFonts w:ascii="Arial" w:hAnsi="Arial" w:cs="Arial"/>
                <w:bCs/>
                <w:sz w:val="20"/>
                <w:shd w:val="clear" w:color="auto" w:fill="FFFFFF"/>
              </w:rPr>
              <w:t>ting was now inquorate; this would be deferred to the January meeting.</w:t>
            </w:r>
          </w:p>
          <w:p w:rsidR="00F9501F" w:rsidRDefault="000C0069" w:rsidP="00356434">
            <w:pPr>
              <w:tabs>
                <w:tab w:val="left" w:pos="7938"/>
              </w:tabs>
              <w:rPr>
                <w:rFonts w:ascii="Arial" w:hAnsi="Arial" w:cs="Arial"/>
                <w:bCs/>
                <w:sz w:val="20"/>
                <w:shd w:val="clear" w:color="auto" w:fill="FFFFFF"/>
              </w:rPr>
            </w:pPr>
            <w:r>
              <w:rPr>
                <w:rFonts w:ascii="Arial" w:hAnsi="Arial" w:cs="Arial"/>
                <w:bCs/>
                <w:sz w:val="20"/>
                <w:shd w:val="clear" w:color="auto" w:fill="FFFFFF"/>
              </w:rPr>
              <w:t>53</w:t>
            </w:r>
            <w:r w:rsidR="00F9501F">
              <w:rPr>
                <w:rFonts w:ascii="Arial" w:hAnsi="Arial" w:cs="Arial"/>
                <w:bCs/>
                <w:sz w:val="20"/>
                <w:shd w:val="clear" w:color="auto" w:fill="FFFFFF"/>
              </w:rPr>
              <w:t xml:space="preserve">.9: </w:t>
            </w:r>
            <w:proofErr w:type="spellStart"/>
            <w:r w:rsidR="00F9501F">
              <w:rPr>
                <w:rFonts w:ascii="Arial" w:hAnsi="Arial" w:cs="Arial"/>
                <w:bCs/>
                <w:sz w:val="20"/>
                <w:shd w:val="clear" w:color="auto" w:fill="FFFFFF"/>
              </w:rPr>
              <w:t>Alnwick</w:t>
            </w:r>
            <w:proofErr w:type="spellEnd"/>
            <w:r w:rsidR="00F9501F">
              <w:rPr>
                <w:rFonts w:ascii="Arial" w:hAnsi="Arial" w:cs="Arial"/>
                <w:bCs/>
                <w:sz w:val="20"/>
                <w:shd w:val="clear" w:color="auto" w:fill="FFFFFF"/>
              </w:rPr>
              <w:t xml:space="preserve"> Playhouse – Tony Benn – An appreciation</w:t>
            </w:r>
            <w:r w:rsidR="00AB3FB6">
              <w:rPr>
                <w:rFonts w:ascii="Arial" w:hAnsi="Arial" w:cs="Arial"/>
                <w:bCs/>
                <w:sz w:val="20"/>
                <w:shd w:val="clear" w:color="auto" w:fill="FFFFFF"/>
              </w:rPr>
              <w:t xml:space="preserve"> – The Clerk circulated this information for a ticketed evening.</w:t>
            </w:r>
          </w:p>
          <w:p w:rsidR="00F9501F" w:rsidRDefault="000C0069" w:rsidP="00356434">
            <w:pPr>
              <w:tabs>
                <w:tab w:val="left" w:pos="7938"/>
              </w:tabs>
              <w:rPr>
                <w:rFonts w:ascii="Arial" w:hAnsi="Arial" w:cs="Arial"/>
                <w:bCs/>
                <w:sz w:val="20"/>
                <w:shd w:val="clear" w:color="auto" w:fill="FFFFFF"/>
              </w:rPr>
            </w:pPr>
            <w:r>
              <w:rPr>
                <w:rFonts w:ascii="Arial" w:hAnsi="Arial" w:cs="Arial"/>
                <w:bCs/>
                <w:sz w:val="20"/>
                <w:shd w:val="clear" w:color="auto" w:fill="FFFFFF"/>
              </w:rPr>
              <w:t>53</w:t>
            </w:r>
            <w:r w:rsidR="00F9501F">
              <w:rPr>
                <w:rFonts w:ascii="Arial" w:hAnsi="Arial" w:cs="Arial"/>
                <w:bCs/>
                <w:sz w:val="20"/>
                <w:shd w:val="clear" w:color="auto" w:fill="FFFFFF"/>
              </w:rPr>
              <w:t>.10: Northumberland County Council – Local Heroes</w:t>
            </w:r>
            <w:r w:rsidR="00AB3FB6">
              <w:rPr>
                <w:rFonts w:ascii="Arial" w:hAnsi="Arial" w:cs="Arial"/>
                <w:bCs/>
                <w:sz w:val="20"/>
                <w:shd w:val="clear" w:color="auto" w:fill="FFFFFF"/>
              </w:rPr>
              <w:t xml:space="preserve"> – It was agreed that the Council had no nominations.</w:t>
            </w:r>
          </w:p>
          <w:p w:rsidR="00A1551D" w:rsidRPr="00A1551D" w:rsidRDefault="00A1551D" w:rsidP="00A1551D">
            <w:pPr>
              <w:tabs>
                <w:tab w:val="left" w:pos="7938"/>
              </w:tabs>
              <w:rPr>
                <w:rFonts w:ascii="Arial" w:hAnsi="Arial" w:cs="Arial"/>
                <w:sz w:val="19"/>
                <w:szCs w:val="19"/>
                <w:lang w:val="en-GB"/>
              </w:rPr>
            </w:pPr>
          </w:p>
          <w:p w:rsidR="00431991" w:rsidRPr="00025E99" w:rsidRDefault="00356434" w:rsidP="00F9501F">
            <w:pPr>
              <w:rPr>
                <w:rFonts w:ascii="Arial" w:hAnsi="Arial" w:cs="Arial"/>
                <w:b/>
                <w:sz w:val="19"/>
                <w:szCs w:val="19"/>
                <w:lang w:val="en-GB"/>
              </w:rPr>
            </w:pPr>
            <w:r>
              <w:rPr>
                <w:rFonts w:ascii="Arial" w:hAnsi="Arial" w:cs="Arial"/>
                <w:b/>
                <w:sz w:val="19"/>
                <w:szCs w:val="19"/>
                <w:lang w:val="en-GB"/>
              </w:rPr>
              <w:t>54</w:t>
            </w:r>
            <w:r w:rsidR="00306841" w:rsidRPr="00A1551D">
              <w:rPr>
                <w:rFonts w:ascii="Arial" w:hAnsi="Arial" w:cs="Arial"/>
                <w:b/>
                <w:sz w:val="19"/>
                <w:szCs w:val="19"/>
                <w:lang w:val="en-GB"/>
              </w:rPr>
              <w:t>. Items for next agenda</w:t>
            </w:r>
            <w:r w:rsidR="00AB3FB6">
              <w:rPr>
                <w:rFonts w:ascii="Arial" w:hAnsi="Arial" w:cs="Arial"/>
                <w:b/>
                <w:sz w:val="19"/>
                <w:szCs w:val="19"/>
                <w:lang w:val="en-GB"/>
              </w:rPr>
              <w:t xml:space="preserve"> – </w:t>
            </w:r>
            <w:r w:rsidR="00AB3FB6" w:rsidRPr="00AB3FB6">
              <w:rPr>
                <w:rFonts w:ascii="Arial" w:hAnsi="Arial" w:cs="Arial"/>
                <w:sz w:val="19"/>
                <w:szCs w:val="19"/>
                <w:lang w:val="en-GB"/>
              </w:rPr>
              <w:t>None.</w:t>
            </w:r>
          </w:p>
          <w:p w:rsidR="00A1551D" w:rsidRPr="00A1551D" w:rsidRDefault="00A1551D" w:rsidP="00A1551D">
            <w:pPr>
              <w:rPr>
                <w:rFonts w:ascii="Arial" w:hAnsi="Arial" w:cs="Arial"/>
                <w:sz w:val="19"/>
                <w:szCs w:val="19"/>
                <w:lang w:val="en-GB"/>
              </w:rPr>
            </w:pPr>
          </w:p>
          <w:p w:rsidR="00A1551D" w:rsidRDefault="00356434" w:rsidP="00A1551D">
            <w:pPr>
              <w:rPr>
                <w:rFonts w:ascii="Arial" w:hAnsi="Arial" w:cs="Arial"/>
                <w:sz w:val="19"/>
                <w:szCs w:val="19"/>
              </w:rPr>
            </w:pPr>
            <w:r>
              <w:rPr>
                <w:rFonts w:ascii="Arial" w:hAnsi="Arial" w:cs="Arial"/>
                <w:b/>
                <w:sz w:val="19"/>
                <w:szCs w:val="19"/>
                <w:lang w:val="en-GB"/>
              </w:rPr>
              <w:t>55</w:t>
            </w:r>
            <w:r w:rsidR="00306841" w:rsidRPr="00A1551D">
              <w:rPr>
                <w:rFonts w:ascii="Arial" w:hAnsi="Arial" w:cs="Arial"/>
                <w:b/>
                <w:sz w:val="19"/>
                <w:szCs w:val="19"/>
                <w:lang w:val="en-GB"/>
              </w:rPr>
              <w:t>. Date and time of next meting:</w:t>
            </w:r>
            <w:r w:rsidR="00306841" w:rsidRPr="00A1551D">
              <w:rPr>
                <w:rFonts w:ascii="Arial" w:hAnsi="Arial" w:cs="Arial"/>
                <w:sz w:val="19"/>
                <w:szCs w:val="19"/>
                <w:lang w:val="en-GB"/>
              </w:rPr>
              <w:t xml:space="preserve">  </w:t>
            </w:r>
            <w:r>
              <w:rPr>
                <w:rFonts w:ascii="Arial" w:hAnsi="Arial" w:cs="Arial"/>
                <w:sz w:val="19"/>
                <w:szCs w:val="19"/>
              </w:rPr>
              <w:t>Monday 12</w:t>
            </w:r>
            <w:r>
              <w:rPr>
                <w:rFonts w:ascii="Arial" w:hAnsi="Arial" w:cs="Arial"/>
                <w:sz w:val="19"/>
                <w:szCs w:val="19"/>
                <w:vertAlign w:val="superscript"/>
              </w:rPr>
              <w:t>th</w:t>
            </w:r>
            <w:r>
              <w:rPr>
                <w:rFonts w:ascii="Arial" w:hAnsi="Arial" w:cs="Arial"/>
                <w:sz w:val="19"/>
                <w:szCs w:val="19"/>
              </w:rPr>
              <w:t xml:space="preserve"> January 2014 at 6.30pm in the Village Hall, Low </w:t>
            </w:r>
            <w:proofErr w:type="spellStart"/>
            <w:r>
              <w:rPr>
                <w:rFonts w:ascii="Arial" w:hAnsi="Arial" w:cs="Arial"/>
                <w:sz w:val="19"/>
                <w:szCs w:val="19"/>
              </w:rPr>
              <w:t>Haux</w:t>
            </w:r>
            <w:r w:rsidR="00742B8E">
              <w:rPr>
                <w:rFonts w:ascii="Arial" w:hAnsi="Arial" w:cs="Arial"/>
                <w:sz w:val="19"/>
                <w:szCs w:val="19"/>
              </w:rPr>
              <w:t>l</w:t>
            </w:r>
            <w:r>
              <w:rPr>
                <w:rFonts w:ascii="Arial" w:hAnsi="Arial" w:cs="Arial"/>
                <w:sz w:val="19"/>
                <w:szCs w:val="19"/>
              </w:rPr>
              <w:t>ey</w:t>
            </w:r>
            <w:proofErr w:type="spellEnd"/>
          </w:p>
          <w:p w:rsidR="00356434" w:rsidRDefault="00356434" w:rsidP="00A1551D">
            <w:pPr>
              <w:rPr>
                <w:rFonts w:ascii="Arial" w:hAnsi="Arial" w:cs="Arial"/>
                <w:sz w:val="19"/>
                <w:szCs w:val="19"/>
                <w:lang w:val="en-GB"/>
              </w:rPr>
            </w:pPr>
          </w:p>
          <w:p w:rsidR="00170B8A" w:rsidRPr="00A1551D" w:rsidRDefault="00356434" w:rsidP="00A1551D">
            <w:pPr>
              <w:rPr>
                <w:rFonts w:ascii="Arial" w:hAnsi="Arial" w:cs="Arial"/>
                <w:sz w:val="19"/>
                <w:szCs w:val="19"/>
                <w:lang w:val="en-GB"/>
              </w:rPr>
            </w:pPr>
            <w:r>
              <w:rPr>
                <w:rFonts w:ascii="Arial" w:hAnsi="Arial" w:cs="Arial"/>
                <w:sz w:val="19"/>
                <w:szCs w:val="19"/>
                <w:lang w:val="en-GB"/>
              </w:rPr>
              <w:t>The meeting closed at</w:t>
            </w:r>
            <w:r w:rsidR="00AB3FB6">
              <w:rPr>
                <w:rFonts w:ascii="Arial" w:hAnsi="Arial" w:cs="Arial"/>
                <w:sz w:val="19"/>
                <w:szCs w:val="19"/>
                <w:lang w:val="en-GB"/>
              </w:rPr>
              <w:t xml:space="preserve"> 8.15</w:t>
            </w:r>
            <w:r w:rsidR="00170B8A" w:rsidRPr="00A1551D">
              <w:rPr>
                <w:rFonts w:ascii="Arial" w:hAnsi="Arial" w:cs="Arial"/>
                <w:sz w:val="19"/>
                <w:szCs w:val="19"/>
                <w:lang w:val="en-GB"/>
              </w:rPr>
              <w:t>pm</w:t>
            </w:r>
          </w:p>
          <w:p w:rsidR="00B62432" w:rsidRPr="00A1551D" w:rsidRDefault="00B62432" w:rsidP="00A1551D">
            <w:pPr>
              <w:contextualSpacing/>
              <w:rPr>
                <w:rFonts w:ascii="Arial" w:hAnsi="Arial" w:cs="Arial"/>
                <w:sz w:val="19"/>
                <w:szCs w:val="19"/>
              </w:rPr>
            </w:pPr>
          </w:p>
        </w:tc>
        <w:tc>
          <w:tcPr>
            <w:tcW w:w="1260" w:type="dxa"/>
          </w:tcPr>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F23E47"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Default="00B62432" w:rsidP="00A1551D">
            <w:pPr>
              <w:tabs>
                <w:tab w:val="left" w:pos="720"/>
                <w:tab w:val="left" w:pos="7938"/>
              </w:tabs>
              <w:rPr>
                <w:rFonts w:ascii="Arial" w:hAnsi="Arial" w:cs="Arial"/>
                <w:sz w:val="19"/>
                <w:szCs w:val="19"/>
              </w:rPr>
            </w:pPr>
          </w:p>
          <w:p w:rsidR="004D0BC3" w:rsidRPr="00A1551D" w:rsidRDefault="004D0BC3"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Callender</w:t>
            </w:r>
          </w:p>
          <w:p w:rsidR="00B62432" w:rsidRPr="00A1551D" w:rsidRDefault="00B62432" w:rsidP="00A1551D">
            <w:pPr>
              <w:tabs>
                <w:tab w:val="left" w:pos="720"/>
                <w:tab w:val="left" w:pos="7938"/>
              </w:tabs>
              <w:rPr>
                <w:rFonts w:ascii="Arial" w:hAnsi="Arial" w:cs="Arial"/>
                <w:sz w:val="19"/>
                <w:szCs w:val="19"/>
              </w:rPr>
            </w:pPr>
          </w:p>
          <w:p w:rsidR="00B62432" w:rsidRPr="00A1551D" w:rsidRDefault="004D0BC3" w:rsidP="00A1551D">
            <w:pPr>
              <w:tabs>
                <w:tab w:val="left" w:pos="720"/>
                <w:tab w:val="left" w:pos="7938"/>
              </w:tabs>
              <w:rPr>
                <w:rFonts w:ascii="Arial" w:hAnsi="Arial" w:cs="Arial"/>
                <w:sz w:val="19"/>
                <w:szCs w:val="19"/>
              </w:rPr>
            </w:pPr>
            <w:r>
              <w:rPr>
                <w:rFonts w:ascii="Arial" w:hAnsi="Arial" w:cs="Arial"/>
                <w:sz w:val="19"/>
                <w:szCs w:val="19"/>
              </w:rPr>
              <w:t>Wilkinson</w:t>
            </w: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Callender</w:t>
            </w:r>
          </w:p>
          <w:p w:rsidR="00B62432" w:rsidRPr="00A1551D" w:rsidRDefault="00B62432"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4D0BC3"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29143B" w:rsidRPr="00A1551D" w:rsidRDefault="0029143B"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Default="00135F11" w:rsidP="00A1551D">
            <w:pPr>
              <w:tabs>
                <w:tab w:val="left" w:pos="720"/>
                <w:tab w:val="left" w:pos="7938"/>
              </w:tabs>
              <w:rPr>
                <w:rFonts w:ascii="Arial" w:hAnsi="Arial" w:cs="Arial"/>
                <w:sz w:val="19"/>
                <w:szCs w:val="19"/>
              </w:rPr>
            </w:pPr>
          </w:p>
          <w:p w:rsidR="004C1DCB" w:rsidRDefault="004C1DCB" w:rsidP="00A1551D">
            <w:pPr>
              <w:tabs>
                <w:tab w:val="left" w:pos="720"/>
                <w:tab w:val="left" w:pos="7938"/>
              </w:tabs>
              <w:rPr>
                <w:rFonts w:ascii="Arial" w:hAnsi="Arial" w:cs="Arial"/>
                <w:sz w:val="19"/>
                <w:szCs w:val="19"/>
              </w:rPr>
            </w:pPr>
          </w:p>
          <w:p w:rsidR="004C1DCB" w:rsidRDefault="004C1DCB" w:rsidP="00A1551D">
            <w:pPr>
              <w:tabs>
                <w:tab w:val="left" w:pos="720"/>
                <w:tab w:val="left" w:pos="7938"/>
              </w:tabs>
              <w:rPr>
                <w:rFonts w:ascii="Arial" w:hAnsi="Arial" w:cs="Arial"/>
                <w:sz w:val="19"/>
                <w:szCs w:val="19"/>
              </w:rPr>
            </w:pPr>
          </w:p>
          <w:p w:rsidR="004C1DCB" w:rsidRPr="00A1551D" w:rsidRDefault="004C1DCB" w:rsidP="00A1551D">
            <w:pPr>
              <w:tabs>
                <w:tab w:val="left" w:pos="720"/>
                <w:tab w:val="left" w:pos="7938"/>
              </w:tabs>
              <w:rPr>
                <w:rFonts w:ascii="Arial" w:hAnsi="Arial" w:cs="Arial"/>
                <w:sz w:val="19"/>
                <w:szCs w:val="19"/>
              </w:rPr>
            </w:pPr>
          </w:p>
          <w:p w:rsidR="00135F11"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135F11" w:rsidRPr="00A1551D" w:rsidRDefault="00135F11"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Default="00035450" w:rsidP="00A1551D">
            <w:pPr>
              <w:tabs>
                <w:tab w:val="left" w:pos="720"/>
                <w:tab w:val="left" w:pos="7938"/>
              </w:tabs>
              <w:rPr>
                <w:rFonts w:ascii="Arial" w:hAnsi="Arial" w:cs="Arial"/>
                <w:sz w:val="19"/>
                <w:szCs w:val="19"/>
              </w:rPr>
            </w:pPr>
          </w:p>
          <w:p w:rsidR="00860609" w:rsidRDefault="00860609" w:rsidP="00A1551D">
            <w:pPr>
              <w:tabs>
                <w:tab w:val="left" w:pos="720"/>
                <w:tab w:val="left" w:pos="7938"/>
              </w:tabs>
              <w:rPr>
                <w:rFonts w:ascii="Arial" w:hAnsi="Arial" w:cs="Arial"/>
                <w:sz w:val="19"/>
                <w:szCs w:val="19"/>
              </w:rPr>
            </w:pPr>
          </w:p>
          <w:p w:rsidR="00940B35" w:rsidRPr="00A1551D" w:rsidRDefault="00940B35"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p>
          <w:p w:rsidR="00035450" w:rsidRDefault="00AB3FB6" w:rsidP="00A1551D">
            <w:pPr>
              <w:tabs>
                <w:tab w:val="left" w:pos="720"/>
                <w:tab w:val="left" w:pos="7938"/>
              </w:tabs>
              <w:rPr>
                <w:rFonts w:ascii="Arial" w:hAnsi="Arial" w:cs="Arial"/>
                <w:sz w:val="19"/>
                <w:szCs w:val="19"/>
              </w:rPr>
            </w:pPr>
            <w:r>
              <w:rPr>
                <w:rFonts w:ascii="Arial" w:hAnsi="Arial" w:cs="Arial"/>
                <w:sz w:val="19"/>
                <w:szCs w:val="19"/>
              </w:rPr>
              <w:t>Clerk</w:t>
            </w: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AB3FB6" w:rsidRDefault="00AB3FB6"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Default="000C0069" w:rsidP="00A1551D">
            <w:pPr>
              <w:tabs>
                <w:tab w:val="left" w:pos="720"/>
                <w:tab w:val="left" w:pos="7938"/>
              </w:tabs>
              <w:rPr>
                <w:rFonts w:ascii="Arial" w:hAnsi="Arial" w:cs="Arial"/>
                <w:sz w:val="19"/>
                <w:szCs w:val="19"/>
              </w:rPr>
            </w:pPr>
          </w:p>
          <w:p w:rsidR="000C0069" w:rsidRPr="00A1551D" w:rsidRDefault="000C0069"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tc>
      </w:tr>
      <w:tr w:rsidR="00B62432" w:rsidRPr="00A1551D" w:rsidTr="0029143B">
        <w:trPr>
          <w:trHeight w:val="348"/>
        </w:trPr>
        <w:tc>
          <w:tcPr>
            <w:tcW w:w="7422" w:type="dxa"/>
          </w:tcPr>
          <w:p w:rsidR="00B62432" w:rsidRPr="00A1551D" w:rsidRDefault="00B62432" w:rsidP="00A1551D">
            <w:pPr>
              <w:rPr>
                <w:rFonts w:ascii="Arial" w:hAnsi="Arial" w:cs="Arial"/>
                <w:b/>
                <w:sz w:val="19"/>
                <w:szCs w:val="19"/>
                <w:lang w:val="en-GB"/>
              </w:rPr>
            </w:pPr>
          </w:p>
        </w:tc>
        <w:tc>
          <w:tcPr>
            <w:tcW w:w="1260" w:type="dxa"/>
          </w:tcPr>
          <w:p w:rsidR="00B62432" w:rsidRPr="00A1551D" w:rsidRDefault="00B62432" w:rsidP="00A1551D">
            <w:pPr>
              <w:tabs>
                <w:tab w:val="left" w:pos="720"/>
                <w:tab w:val="left" w:pos="7938"/>
              </w:tabs>
              <w:rPr>
                <w:rFonts w:ascii="Arial" w:hAnsi="Arial" w:cs="Arial"/>
                <w:sz w:val="19"/>
                <w:szCs w:val="19"/>
              </w:rPr>
            </w:pPr>
          </w:p>
        </w:tc>
      </w:tr>
    </w:tbl>
    <w:p w:rsidR="003B0086" w:rsidRPr="00A1551D" w:rsidRDefault="003B0086" w:rsidP="004D0BC3">
      <w:pPr>
        <w:rPr>
          <w:rFonts w:ascii="Arial" w:hAnsi="Arial" w:cs="Arial"/>
          <w:sz w:val="19"/>
          <w:szCs w:val="19"/>
        </w:rPr>
      </w:pPr>
    </w:p>
    <w:sectPr w:rsidR="003B0086" w:rsidRPr="00A1551D">
      <w:headerReference w:type="default" r:id="rId9"/>
      <w:footerReference w:type="default" r:id="rId10"/>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FD" w:rsidRDefault="004F6AFD">
      <w:r>
        <w:separator/>
      </w:r>
    </w:p>
  </w:endnote>
  <w:endnote w:type="continuationSeparator" w:id="0">
    <w:p w:rsidR="004F6AFD" w:rsidRDefault="004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285187">
    <w:pPr>
      <w:pStyle w:val="Footer"/>
      <w:jc w:val="center"/>
      <w:rPr>
        <w:rFonts w:ascii="Arial" w:hAnsi="Arial" w:cs="Arial"/>
        <w:sz w:val="22"/>
        <w:szCs w:val="22"/>
        <w:lang w:val="en-GB"/>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4C1DCB">
      <w:rPr>
        <w:rStyle w:val="PageNumber"/>
        <w:rFonts w:ascii="Arial" w:hAnsi="Arial" w:cs="Arial"/>
        <w:noProof/>
        <w:sz w:val="22"/>
        <w:szCs w:val="22"/>
      </w:rPr>
      <w:t>1</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FD" w:rsidRDefault="004F6AFD">
      <w:r>
        <w:separator/>
      </w:r>
    </w:p>
  </w:footnote>
  <w:footnote w:type="continuationSeparator" w:id="0">
    <w:p w:rsidR="004F6AFD" w:rsidRDefault="004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C6013D">
    <w:pPr>
      <w:jc w:val="center"/>
      <w:rPr>
        <w:rFonts w:ascii="Comic Sans MS" w:hAnsi="Comic Sans MS" w:cs="Arial"/>
        <w:b/>
        <w:sz w:val="28"/>
        <w:szCs w:val="28"/>
      </w:rPr>
    </w:pPr>
    <w:r>
      <w:rPr>
        <w:rFonts w:ascii="Comic Sans MS" w:hAnsi="Comic Sans MS" w:cs="Arial"/>
        <w:b/>
        <w:sz w:val="28"/>
        <w:szCs w:val="28"/>
      </w:rPr>
      <w:t xml:space="preserve">HAUXLEY </w:t>
    </w:r>
    <w:r w:rsidR="00285187">
      <w:rPr>
        <w:rFonts w:ascii="Comic Sans MS" w:hAnsi="Comic Sans MS" w:cs="Arial"/>
        <w:b/>
        <w:sz w:val="28"/>
        <w:szCs w:val="28"/>
      </w:rPr>
      <w:t xml:space="preserve">PARISH COUNCIL – </w:t>
    </w:r>
    <w:r w:rsidR="00356434">
      <w:rPr>
        <w:rFonts w:ascii="Comic Sans MS" w:hAnsi="Comic Sans MS" w:cs="Arial"/>
        <w:b/>
        <w:sz w:val="28"/>
        <w:szCs w:val="28"/>
      </w:rPr>
      <w:t>NOVE</w:t>
    </w:r>
    <w:r w:rsidR="009532AF">
      <w:rPr>
        <w:rFonts w:ascii="Comic Sans MS" w:hAnsi="Comic Sans MS" w:cs="Arial"/>
        <w:b/>
        <w:sz w:val="28"/>
        <w:szCs w:val="28"/>
      </w:rPr>
      <w:t>MBER</w:t>
    </w:r>
    <w:r w:rsidR="00101FEE">
      <w:rPr>
        <w:rFonts w:ascii="Comic Sans MS" w:hAnsi="Comic Sans MS" w:cs="Arial"/>
        <w:b/>
        <w:sz w:val="28"/>
        <w:szCs w:val="28"/>
      </w:rPr>
      <w:t xml:space="preserve"> 2014</w:t>
    </w:r>
  </w:p>
  <w:p w:rsidR="00285187" w:rsidRDefault="00285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6">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1"/>
  </w:num>
  <w:num w:numId="4">
    <w:abstractNumId w:val="19"/>
  </w:num>
  <w:num w:numId="5">
    <w:abstractNumId w:val="5"/>
  </w:num>
  <w:num w:numId="6">
    <w:abstractNumId w:val="15"/>
  </w:num>
  <w:num w:numId="7">
    <w:abstractNumId w:val="22"/>
  </w:num>
  <w:num w:numId="8">
    <w:abstractNumId w:val="8"/>
  </w:num>
  <w:num w:numId="9">
    <w:abstractNumId w:val="18"/>
  </w:num>
  <w:num w:numId="10">
    <w:abstractNumId w:val="1"/>
  </w:num>
  <w:num w:numId="11">
    <w:abstractNumId w:val="10"/>
  </w:num>
  <w:num w:numId="12">
    <w:abstractNumId w:val="17"/>
  </w:num>
  <w:num w:numId="13">
    <w:abstractNumId w:val="23"/>
  </w:num>
  <w:num w:numId="14">
    <w:abstractNumId w:val="4"/>
  </w:num>
  <w:num w:numId="15">
    <w:abstractNumId w:val="6"/>
  </w:num>
  <w:num w:numId="16">
    <w:abstractNumId w:val="20"/>
  </w:num>
  <w:num w:numId="17">
    <w:abstractNumId w:val="9"/>
  </w:num>
  <w:num w:numId="18">
    <w:abstractNumId w:val="3"/>
  </w:num>
  <w:num w:numId="19">
    <w:abstractNumId w:val="0"/>
  </w:num>
  <w:num w:numId="20">
    <w:abstractNumId w:val="7"/>
  </w:num>
  <w:num w:numId="21">
    <w:abstractNumId w:val="16"/>
  </w:num>
  <w:num w:numId="22">
    <w:abstractNumId w:val="11"/>
  </w:num>
  <w:num w:numId="23">
    <w:abstractNumId w:val="14"/>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929"/>
    <w:rsid w:val="00025E99"/>
    <w:rsid w:val="00035450"/>
    <w:rsid w:val="00045E26"/>
    <w:rsid w:val="00073CCB"/>
    <w:rsid w:val="00074CA6"/>
    <w:rsid w:val="00087CE5"/>
    <w:rsid w:val="000A2077"/>
    <w:rsid w:val="000A4FEF"/>
    <w:rsid w:val="000B4D64"/>
    <w:rsid w:val="000C0069"/>
    <w:rsid w:val="000C6105"/>
    <w:rsid w:val="000C6878"/>
    <w:rsid w:val="000E09D2"/>
    <w:rsid w:val="000F730D"/>
    <w:rsid w:val="00101FEE"/>
    <w:rsid w:val="00103D24"/>
    <w:rsid w:val="00112763"/>
    <w:rsid w:val="0011615E"/>
    <w:rsid w:val="001163FA"/>
    <w:rsid w:val="001352DC"/>
    <w:rsid w:val="00135F11"/>
    <w:rsid w:val="00150069"/>
    <w:rsid w:val="001506B1"/>
    <w:rsid w:val="00160205"/>
    <w:rsid w:val="00160251"/>
    <w:rsid w:val="00170B8A"/>
    <w:rsid w:val="001742A1"/>
    <w:rsid w:val="00187AF2"/>
    <w:rsid w:val="001A16D8"/>
    <w:rsid w:val="001A365A"/>
    <w:rsid w:val="001B305B"/>
    <w:rsid w:val="001D0D86"/>
    <w:rsid w:val="001F1792"/>
    <w:rsid w:val="001F6388"/>
    <w:rsid w:val="00201984"/>
    <w:rsid w:val="00210431"/>
    <w:rsid w:val="00212062"/>
    <w:rsid w:val="00221487"/>
    <w:rsid w:val="00226619"/>
    <w:rsid w:val="00227A39"/>
    <w:rsid w:val="00233066"/>
    <w:rsid w:val="0023580A"/>
    <w:rsid w:val="0023732B"/>
    <w:rsid w:val="00247FBF"/>
    <w:rsid w:val="002617BA"/>
    <w:rsid w:val="002665DD"/>
    <w:rsid w:val="002762CE"/>
    <w:rsid w:val="00285187"/>
    <w:rsid w:val="0029143B"/>
    <w:rsid w:val="00295457"/>
    <w:rsid w:val="002E2E88"/>
    <w:rsid w:val="002E7DAC"/>
    <w:rsid w:val="00306841"/>
    <w:rsid w:val="003340CC"/>
    <w:rsid w:val="00356434"/>
    <w:rsid w:val="00370E62"/>
    <w:rsid w:val="003803DE"/>
    <w:rsid w:val="00383F63"/>
    <w:rsid w:val="0038699E"/>
    <w:rsid w:val="00397F59"/>
    <w:rsid w:val="003A5016"/>
    <w:rsid w:val="003A649E"/>
    <w:rsid w:val="003B0086"/>
    <w:rsid w:val="003B034B"/>
    <w:rsid w:val="003B52DA"/>
    <w:rsid w:val="003B714D"/>
    <w:rsid w:val="003D2EE3"/>
    <w:rsid w:val="003D40BA"/>
    <w:rsid w:val="003E41D2"/>
    <w:rsid w:val="004229CD"/>
    <w:rsid w:val="00431991"/>
    <w:rsid w:val="004339AB"/>
    <w:rsid w:val="004345A2"/>
    <w:rsid w:val="0043776C"/>
    <w:rsid w:val="004454E2"/>
    <w:rsid w:val="0045480E"/>
    <w:rsid w:val="004553EE"/>
    <w:rsid w:val="00456945"/>
    <w:rsid w:val="00462BCE"/>
    <w:rsid w:val="0049512D"/>
    <w:rsid w:val="004A0A68"/>
    <w:rsid w:val="004A702C"/>
    <w:rsid w:val="004B366C"/>
    <w:rsid w:val="004C1DCB"/>
    <w:rsid w:val="004C2C1B"/>
    <w:rsid w:val="004C2CC0"/>
    <w:rsid w:val="004D07C1"/>
    <w:rsid w:val="004D0BC3"/>
    <w:rsid w:val="004E3237"/>
    <w:rsid w:val="004E5594"/>
    <w:rsid w:val="004E6150"/>
    <w:rsid w:val="004E6710"/>
    <w:rsid w:val="004F028D"/>
    <w:rsid w:val="004F6AFD"/>
    <w:rsid w:val="0052446B"/>
    <w:rsid w:val="00525172"/>
    <w:rsid w:val="00543780"/>
    <w:rsid w:val="00546431"/>
    <w:rsid w:val="0056388F"/>
    <w:rsid w:val="005650C5"/>
    <w:rsid w:val="00576996"/>
    <w:rsid w:val="00585301"/>
    <w:rsid w:val="005912F0"/>
    <w:rsid w:val="005B7BB0"/>
    <w:rsid w:val="005C1F16"/>
    <w:rsid w:val="005F073E"/>
    <w:rsid w:val="005F241C"/>
    <w:rsid w:val="00607BC2"/>
    <w:rsid w:val="0061433A"/>
    <w:rsid w:val="0062728D"/>
    <w:rsid w:val="006363DD"/>
    <w:rsid w:val="00650BD8"/>
    <w:rsid w:val="006564B8"/>
    <w:rsid w:val="00656ADD"/>
    <w:rsid w:val="006573BD"/>
    <w:rsid w:val="00671030"/>
    <w:rsid w:val="0067115D"/>
    <w:rsid w:val="00675BB6"/>
    <w:rsid w:val="00680AEE"/>
    <w:rsid w:val="00686146"/>
    <w:rsid w:val="0069067B"/>
    <w:rsid w:val="0069159C"/>
    <w:rsid w:val="00693D1A"/>
    <w:rsid w:val="00695E90"/>
    <w:rsid w:val="006A498D"/>
    <w:rsid w:val="006B3913"/>
    <w:rsid w:val="006D096C"/>
    <w:rsid w:val="006D4F2D"/>
    <w:rsid w:val="006E2A96"/>
    <w:rsid w:val="006E45EB"/>
    <w:rsid w:val="006F1E49"/>
    <w:rsid w:val="00704E52"/>
    <w:rsid w:val="00712D7F"/>
    <w:rsid w:val="00720967"/>
    <w:rsid w:val="00720FA9"/>
    <w:rsid w:val="007248C1"/>
    <w:rsid w:val="00733568"/>
    <w:rsid w:val="007408DB"/>
    <w:rsid w:val="00742B8E"/>
    <w:rsid w:val="0076521F"/>
    <w:rsid w:val="007A5921"/>
    <w:rsid w:val="007B32CE"/>
    <w:rsid w:val="007D2C81"/>
    <w:rsid w:val="007D654A"/>
    <w:rsid w:val="007F1DD2"/>
    <w:rsid w:val="008078A3"/>
    <w:rsid w:val="00827E31"/>
    <w:rsid w:val="0083710F"/>
    <w:rsid w:val="00841816"/>
    <w:rsid w:val="00847684"/>
    <w:rsid w:val="00850A3F"/>
    <w:rsid w:val="00860609"/>
    <w:rsid w:val="00871A1B"/>
    <w:rsid w:val="00895932"/>
    <w:rsid w:val="008A2F6A"/>
    <w:rsid w:val="008C1425"/>
    <w:rsid w:val="008C3306"/>
    <w:rsid w:val="008D2433"/>
    <w:rsid w:val="008E2E3B"/>
    <w:rsid w:val="008E3A44"/>
    <w:rsid w:val="008E6A06"/>
    <w:rsid w:val="008F2FF0"/>
    <w:rsid w:val="008F42AE"/>
    <w:rsid w:val="00900F80"/>
    <w:rsid w:val="009056D2"/>
    <w:rsid w:val="009073ED"/>
    <w:rsid w:val="00930465"/>
    <w:rsid w:val="0093370C"/>
    <w:rsid w:val="00940B35"/>
    <w:rsid w:val="009466B4"/>
    <w:rsid w:val="009532AF"/>
    <w:rsid w:val="0095379F"/>
    <w:rsid w:val="00967DCE"/>
    <w:rsid w:val="009971D8"/>
    <w:rsid w:val="00997B33"/>
    <w:rsid w:val="009A1F51"/>
    <w:rsid w:val="009A6246"/>
    <w:rsid w:val="009B70F0"/>
    <w:rsid w:val="009D321D"/>
    <w:rsid w:val="009E503B"/>
    <w:rsid w:val="00A11E45"/>
    <w:rsid w:val="00A1551D"/>
    <w:rsid w:val="00A1557E"/>
    <w:rsid w:val="00A27372"/>
    <w:rsid w:val="00A31C76"/>
    <w:rsid w:val="00A33855"/>
    <w:rsid w:val="00A66354"/>
    <w:rsid w:val="00A71BB3"/>
    <w:rsid w:val="00A75031"/>
    <w:rsid w:val="00A77349"/>
    <w:rsid w:val="00A8008B"/>
    <w:rsid w:val="00A81F30"/>
    <w:rsid w:val="00AB361A"/>
    <w:rsid w:val="00AB3FB6"/>
    <w:rsid w:val="00AC4F95"/>
    <w:rsid w:val="00AC6FE3"/>
    <w:rsid w:val="00AD0EDE"/>
    <w:rsid w:val="00AE5D29"/>
    <w:rsid w:val="00B0040A"/>
    <w:rsid w:val="00B0087C"/>
    <w:rsid w:val="00B05DDC"/>
    <w:rsid w:val="00B11748"/>
    <w:rsid w:val="00B15056"/>
    <w:rsid w:val="00B23052"/>
    <w:rsid w:val="00B2333A"/>
    <w:rsid w:val="00B2373C"/>
    <w:rsid w:val="00B62432"/>
    <w:rsid w:val="00B849C0"/>
    <w:rsid w:val="00B9548C"/>
    <w:rsid w:val="00BA063B"/>
    <w:rsid w:val="00BA098A"/>
    <w:rsid w:val="00BC5691"/>
    <w:rsid w:val="00BC598E"/>
    <w:rsid w:val="00BD5FBD"/>
    <w:rsid w:val="00BD6B2A"/>
    <w:rsid w:val="00BE1A7A"/>
    <w:rsid w:val="00BE2B24"/>
    <w:rsid w:val="00C02A51"/>
    <w:rsid w:val="00C04615"/>
    <w:rsid w:val="00C07362"/>
    <w:rsid w:val="00C11BE4"/>
    <w:rsid w:val="00C225D9"/>
    <w:rsid w:val="00C5070E"/>
    <w:rsid w:val="00C573FB"/>
    <w:rsid w:val="00C6013D"/>
    <w:rsid w:val="00C664F4"/>
    <w:rsid w:val="00C75663"/>
    <w:rsid w:val="00C90D0D"/>
    <w:rsid w:val="00CA5619"/>
    <w:rsid w:val="00CB1491"/>
    <w:rsid w:val="00CC0A4E"/>
    <w:rsid w:val="00CD17F7"/>
    <w:rsid w:val="00CE5768"/>
    <w:rsid w:val="00CF0686"/>
    <w:rsid w:val="00CF34CC"/>
    <w:rsid w:val="00D35CC9"/>
    <w:rsid w:val="00D40030"/>
    <w:rsid w:val="00D423DA"/>
    <w:rsid w:val="00D51C2A"/>
    <w:rsid w:val="00D5274F"/>
    <w:rsid w:val="00D96C16"/>
    <w:rsid w:val="00DB248E"/>
    <w:rsid w:val="00DF6D76"/>
    <w:rsid w:val="00E26C77"/>
    <w:rsid w:val="00E33016"/>
    <w:rsid w:val="00E3714D"/>
    <w:rsid w:val="00E56909"/>
    <w:rsid w:val="00E7627C"/>
    <w:rsid w:val="00E831DA"/>
    <w:rsid w:val="00EC2D0E"/>
    <w:rsid w:val="00EC429A"/>
    <w:rsid w:val="00EF2547"/>
    <w:rsid w:val="00F20DBF"/>
    <w:rsid w:val="00F21361"/>
    <w:rsid w:val="00F23E47"/>
    <w:rsid w:val="00F273F9"/>
    <w:rsid w:val="00F3212C"/>
    <w:rsid w:val="00F334B7"/>
    <w:rsid w:val="00F501FD"/>
    <w:rsid w:val="00F538AB"/>
    <w:rsid w:val="00F54C52"/>
    <w:rsid w:val="00F6119E"/>
    <w:rsid w:val="00F7325C"/>
    <w:rsid w:val="00F74C45"/>
    <w:rsid w:val="00F76989"/>
    <w:rsid w:val="00F9501F"/>
    <w:rsid w:val="00FC3B3A"/>
    <w:rsid w:val="00FC71AC"/>
    <w:rsid w:val="00FC796E"/>
    <w:rsid w:val="00FD1E62"/>
    <w:rsid w:val="00FD3810"/>
    <w:rsid w:val="00FE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1138-E46A-4D0D-A787-0B194AA1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2</cp:revision>
  <cp:lastPrinted>2014-01-07T14:40:00Z</cp:lastPrinted>
  <dcterms:created xsi:type="dcterms:W3CDTF">2015-01-09T00:13:00Z</dcterms:created>
  <dcterms:modified xsi:type="dcterms:W3CDTF">2015-01-09T00:13:00Z</dcterms:modified>
</cp:coreProperties>
</file>