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5115D" w14:textId="44905585" w:rsidR="00EC2DF4" w:rsidRDefault="00865D8A" w:rsidP="00865D8A">
      <w:pPr>
        <w:rPr>
          <w:rFonts w:ascii="Arial" w:hAnsi="Arial" w:cs="Arial"/>
          <w:b/>
          <w:sz w:val="24"/>
          <w:szCs w:val="24"/>
        </w:rPr>
      </w:pPr>
      <w:r w:rsidRPr="00865D8A">
        <w:rPr>
          <w:rFonts w:ascii="Arial" w:hAnsi="Arial" w:cs="Arial"/>
          <w:b/>
          <w:sz w:val="24"/>
          <w:szCs w:val="24"/>
        </w:rPr>
        <w:t xml:space="preserve">Minutes of Hauxley Parish Council </w:t>
      </w:r>
      <w:r w:rsidR="007853ED">
        <w:rPr>
          <w:rFonts w:ascii="Arial" w:hAnsi="Arial" w:cs="Arial"/>
          <w:b/>
          <w:sz w:val="24"/>
          <w:szCs w:val="24"/>
        </w:rPr>
        <w:t xml:space="preserve">meeting </w:t>
      </w:r>
      <w:r w:rsidRPr="00865D8A">
        <w:rPr>
          <w:rFonts w:ascii="Arial" w:hAnsi="Arial" w:cs="Arial"/>
          <w:b/>
          <w:sz w:val="24"/>
          <w:szCs w:val="24"/>
        </w:rPr>
        <w:t xml:space="preserve">held </w:t>
      </w:r>
      <w:r>
        <w:rPr>
          <w:rFonts w:ascii="Arial" w:hAnsi="Arial" w:cs="Arial"/>
          <w:b/>
          <w:sz w:val="24"/>
          <w:szCs w:val="24"/>
        </w:rPr>
        <w:t xml:space="preserve">at Hauxley Village Hall </w:t>
      </w:r>
      <w:r w:rsidRPr="00865D8A">
        <w:rPr>
          <w:rFonts w:ascii="Arial" w:hAnsi="Arial" w:cs="Arial"/>
          <w:b/>
          <w:sz w:val="24"/>
          <w:szCs w:val="24"/>
        </w:rPr>
        <w:t xml:space="preserve">on </w:t>
      </w:r>
      <w:r w:rsidR="0070204F">
        <w:rPr>
          <w:rFonts w:ascii="Arial" w:hAnsi="Arial" w:cs="Arial"/>
          <w:b/>
          <w:sz w:val="24"/>
          <w:szCs w:val="24"/>
        </w:rPr>
        <w:t xml:space="preserve">Monday </w:t>
      </w:r>
      <w:ins w:id="0" w:author="Jade Reynolds" w:date="2020-01-06T00:48:00Z">
        <w:r w:rsidR="00403DA6">
          <w:rPr>
            <w:rFonts w:ascii="Arial" w:hAnsi="Arial" w:cs="Arial"/>
            <w:b/>
            <w:sz w:val="24"/>
            <w:szCs w:val="24"/>
          </w:rPr>
          <w:t>1</w:t>
        </w:r>
      </w:ins>
      <w:ins w:id="1" w:author="Jade Reynolds" w:date="2020-02-27T22:19:00Z">
        <w:r w:rsidR="00537184">
          <w:rPr>
            <w:rFonts w:ascii="Arial" w:hAnsi="Arial" w:cs="Arial"/>
            <w:b/>
            <w:sz w:val="24"/>
            <w:szCs w:val="24"/>
          </w:rPr>
          <w:t>3</w:t>
        </w:r>
      </w:ins>
      <w:del w:id="2" w:author="Jade Reynolds" w:date="2020-01-06T00:48:00Z">
        <w:r w:rsidR="007853ED" w:rsidDel="00403DA6">
          <w:rPr>
            <w:rFonts w:ascii="Arial" w:hAnsi="Arial" w:cs="Arial"/>
            <w:b/>
            <w:sz w:val="24"/>
            <w:szCs w:val="24"/>
          </w:rPr>
          <w:delText>2</w:delText>
        </w:r>
      </w:del>
      <w:r w:rsidR="0093284D">
        <w:rPr>
          <w:rFonts w:ascii="Arial" w:hAnsi="Arial" w:cs="Arial"/>
          <w:b/>
          <w:sz w:val="24"/>
          <w:szCs w:val="24"/>
        </w:rPr>
        <w:t xml:space="preserve"> </w:t>
      </w:r>
      <w:ins w:id="3" w:author="Jade Reynolds" w:date="2020-02-27T22:19:00Z">
        <w:r w:rsidR="00537184">
          <w:rPr>
            <w:rFonts w:ascii="Arial" w:hAnsi="Arial" w:cs="Arial"/>
            <w:b/>
            <w:sz w:val="24"/>
            <w:szCs w:val="24"/>
          </w:rPr>
          <w:t>January</w:t>
        </w:r>
      </w:ins>
      <w:del w:id="4" w:author="Jade Reynolds" w:date="2020-01-06T00:48:00Z">
        <w:r w:rsidR="007853ED" w:rsidDel="00403DA6">
          <w:rPr>
            <w:rFonts w:ascii="Arial" w:hAnsi="Arial" w:cs="Arial"/>
            <w:b/>
            <w:sz w:val="24"/>
            <w:szCs w:val="24"/>
          </w:rPr>
          <w:delText>September</w:delText>
        </w:r>
      </w:del>
      <w:r w:rsidRPr="00865D8A">
        <w:rPr>
          <w:rFonts w:ascii="Arial" w:hAnsi="Arial" w:cs="Arial"/>
          <w:b/>
          <w:sz w:val="24"/>
          <w:szCs w:val="24"/>
        </w:rPr>
        <w:t xml:space="preserve"> 20</w:t>
      </w:r>
      <w:ins w:id="5" w:author="Jade Reynolds" w:date="2020-02-27T22:20:00Z">
        <w:r w:rsidR="00537184">
          <w:rPr>
            <w:rFonts w:ascii="Arial" w:hAnsi="Arial" w:cs="Arial"/>
            <w:b/>
            <w:sz w:val="24"/>
            <w:szCs w:val="24"/>
          </w:rPr>
          <w:t>20</w:t>
        </w:r>
      </w:ins>
      <w:del w:id="6" w:author="Jade Reynolds" w:date="2020-02-27T22:20:00Z">
        <w:r w:rsidRPr="00865D8A" w:rsidDel="00537184">
          <w:rPr>
            <w:rFonts w:ascii="Arial" w:hAnsi="Arial" w:cs="Arial"/>
            <w:b/>
            <w:sz w:val="24"/>
            <w:szCs w:val="24"/>
          </w:rPr>
          <w:delText>1</w:delText>
        </w:r>
        <w:r w:rsidR="00F5692A" w:rsidDel="00537184">
          <w:rPr>
            <w:rFonts w:ascii="Arial" w:hAnsi="Arial" w:cs="Arial"/>
            <w:b/>
            <w:sz w:val="24"/>
            <w:szCs w:val="24"/>
          </w:rPr>
          <w:delText>9</w:delText>
        </w:r>
      </w:del>
    </w:p>
    <w:p w14:paraId="6F53D056" w14:textId="5ED196CB" w:rsidR="00865D8A" w:rsidRDefault="00865D8A" w:rsidP="00865D8A">
      <w:pPr>
        <w:rPr>
          <w:rFonts w:ascii="Arial" w:hAnsi="Arial" w:cs="Arial"/>
        </w:rPr>
      </w:pPr>
      <w:r>
        <w:rPr>
          <w:rFonts w:ascii="Arial" w:hAnsi="Arial" w:cs="Arial"/>
          <w:b/>
        </w:rPr>
        <w:t xml:space="preserve">Present:  </w:t>
      </w:r>
      <w:r>
        <w:rPr>
          <w:rFonts w:ascii="Arial" w:hAnsi="Arial" w:cs="Arial"/>
        </w:rPr>
        <w:t>Cllrs R Callender (Chair)</w:t>
      </w:r>
      <w:del w:id="7" w:author="Jade Reynolds" w:date="2020-01-06T00:48:00Z">
        <w:r w:rsidDel="00403DA6">
          <w:rPr>
            <w:rFonts w:ascii="Arial" w:hAnsi="Arial" w:cs="Arial"/>
          </w:rPr>
          <w:delText>, I Thomas, W Appleby</w:delText>
        </w:r>
      </w:del>
      <w:del w:id="8" w:author="Jade Reynolds" w:date="2020-02-27T22:20:00Z">
        <w:r w:rsidDel="00537184">
          <w:rPr>
            <w:rFonts w:ascii="Arial" w:hAnsi="Arial" w:cs="Arial"/>
          </w:rPr>
          <w:delText xml:space="preserve">, </w:delText>
        </w:r>
        <w:r w:rsidR="007853ED" w:rsidDel="00537184">
          <w:rPr>
            <w:rFonts w:ascii="Arial" w:hAnsi="Arial" w:cs="Arial"/>
          </w:rPr>
          <w:delText>P Nichols, K Graham</w:delText>
        </w:r>
      </w:del>
      <w:ins w:id="9" w:author="Jade Reynolds" w:date="2020-01-06T00:48:00Z">
        <w:r w:rsidR="00403DA6">
          <w:rPr>
            <w:rFonts w:ascii="Arial" w:hAnsi="Arial" w:cs="Arial"/>
          </w:rPr>
          <w:t>, D Howell</w:t>
        </w:r>
      </w:ins>
      <w:ins w:id="10" w:author="Jade Reynolds" w:date="2020-02-27T22:20:00Z">
        <w:r w:rsidR="00537184">
          <w:rPr>
            <w:rFonts w:ascii="Arial" w:hAnsi="Arial" w:cs="Arial"/>
          </w:rPr>
          <w:t xml:space="preserve">, </w:t>
        </w:r>
      </w:ins>
      <w:ins w:id="11" w:author="Jade Reynolds" w:date="2020-01-06T00:48:00Z">
        <w:r w:rsidR="00403DA6">
          <w:rPr>
            <w:rFonts w:ascii="Arial" w:hAnsi="Arial" w:cs="Arial"/>
          </w:rPr>
          <w:t>A Brown</w:t>
        </w:r>
      </w:ins>
      <w:ins w:id="12" w:author="Jade Reynolds" w:date="2020-02-27T22:20:00Z">
        <w:r w:rsidR="00537184">
          <w:rPr>
            <w:rFonts w:ascii="Arial" w:hAnsi="Arial" w:cs="Arial"/>
          </w:rPr>
          <w:t xml:space="preserve"> and W Appleby</w:t>
        </w:r>
      </w:ins>
      <w:del w:id="13" w:author="Jade Reynolds" w:date="2020-01-06T00:48:00Z">
        <w:r w:rsidR="007853ED" w:rsidDel="00403DA6">
          <w:rPr>
            <w:rFonts w:ascii="Arial" w:hAnsi="Arial" w:cs="Arial"/>
          </w:rPr>
          <w:delText xml:space="preserve"> and Councillor Terry Clark</w:delText>
        </w:r>
      </w:del>
      <w:r w:rsidR="00205F92" w:rsidRPr="0084284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46CCDB71" wp14:editId="5390D93C">
                <wp:simplePos x="0" y="0"/>
                <wp:positionH relativeFrom="column">
                  <wp:posOffset>5686425</wp:posOffset>
                </wp:positionH>
                <wp:positionV relativeFrom="paragraph">
                  <wp:posOffset>132715</wp:posOffset>
                </wp:positionV>
                <wp:extent cx="860425" cy="79724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7972425"/>
                        </a:xfrm>
                        <a:prstGeom prst="rect">
                          <a:avLst/>
                        </a:prstGeom>
                        <a:noFill/>
                        <a:ln>
                          <a:noFill/>
                          <a:headEnd/>
                          <a:tailEnd/>
                        </a:ln>
                      </wps:spPr>
                      <wps:style>
                        <a:lnRef idx="2">
                          <a:schemeClr val="accent6"/>
                        </a:lnRef>
                        <a:fillRef idx="1">
                          <a:schemeClr val="lt1"/>
                        </a:fillRef>
                        <a:effectRef idx="0">
                          <a:schemeClr val="accent6"/>
                        </a:effectRef>
                        <a:fontRef idx="minor">
                          <a:schemeClr val="dk1"/>
                        </a:fontRef>
                      </wps:style>
                      <wps:txbx>
                        <w:txbxContent>
                          <w:p w14:paraId="392E6C09" w14:textId="208AC3ED" w:rsidR="00842847" w:rsidRPr="005D1DD9" w:rsidRDefault="00842847">
                            <w:pPr>
                              <w:rPr>
                                <w:rFonts w:ascii="Arial" w:hAnsi="Arial" w:cs="Arial"/>
                                <w:b/>
                              </w:rPr>
                            </w:pPr>
                            <w:del w:id="14" w:author="Jade Reynolds" w:date="2020-01-06T21:52:00Z">
                              <w:r w:rsidRPr="005D1DD9" w:rsidDel="00AF7E49">
                                <w:rPr>
                                  <w:rFonts w:ascii="Arial" w:hAnsi="Arial" w:cs="Arial"/>
                                  <w:b/>
                                </w:rPr>
                                <w:delText>Action</w:delText>
                              </w:r>
                            </w:del>
                          </w:p>
                          <w:p w14:paraId="068B2A4D" w14:textId="23E27F3A" w:rsidR="00143978" w:rsidRPr="005D1DD9" w:rsidRDefault="00143978">
                            <w:pPr>
                              <w:rPr>
                                <w:rFonts w:ascii="Arial" w:hAnsi="Arial" w:cs="Arial"/>
                                <w:b/>
                              </w:rPr>
                            </w:pPr>
                          </w:p>
                          <w:p w14:paraId="433790D6" w14:textId="45BC477F" w:rsidR="00143978" w:rsidRPr="005D1DD9" w:rsidRDefault="00143978">
                            <w:pPr>
                              <w:rPr>
                                <w:rFonts w:ascii="Arial" w:hAnsi="Arial" w:cs="Arial"/>
                                <w:b/>
                              </w:rPr>
                            </w:pPr>
                          </w:p>
                          <w:p w14:paraId="630FA03C" w14:textId="69831A7A" w:rsidR="00143978" w:rsidRPr="005D1DD9" w:rsidRDefault="00143978">
                            <w:pPr>
                              <w:rPr>
                                <w:rFonts w:ascii="Arial" w:hAnsi="Arial" w:cs="Arial"/>
                                <w:b/>
                              </w:rPr>
                            </w:pPr>
                          </w:p>
                          <w:p w14:paraId="659B9DC0" w14:textId="1DFFAA04" w:rsidR="00143978" w:rsidRPr="005D1DD9" w:rsidRDefault="00143978">
                            <w:pPr>
                              <w:rPr>
                                <w:rFonts w:ascii="Arial" w:hAnsi="Arial" w:cs="Arial"/>
                                <w:b/>
                              </w:rPr>
                            </w:pPr>
                          </w:p>
                          <w:p w14:paraId="742A1811" w14:textId="0DEA425C" w:rsidR="00143978" w:rsidRPr="005D1DD9" w:rsidRDefault="00143978">
                            <w:pPr>
                              <w:rPr>
                                <w:rFonts w:ascii="Arial" w:hAnsi="Arial" w:cs="Arial"/>
                                <w:b/>
                              </w:rPr>
                            </w:pPr>
                          </w:p>
                          <w:p w14:paraId="6F007266" w14:textId="7F31AEFC" w:rsidR="00143978" w:rsidRPr="005D1DD9" w:rsidRDefault="00143978">
                            <w:pPr>
                              <w:rPr>
                                <w:rFonts w:ascii="Arial" w:hAnsi="Arial" w:cs="Arial"/>
                                <w:b/>
                              </w:rPr>
                            </w:pPr>
                          </w:p>
                          <w:p w14:paraId="66218012" w14:textId="77777777" w:rsidR="00143978" w:rsidRPr="005D1DD9" w:rsidRDefault="00143978">
                            <w:pPr>
                              <w:rPr>
                                <w:rFonts w:ascii="Arial" w:hAnsi="Arial" w:cs="Arial"/>
                                <w:b/>
                              </w:rPr>
                            </w:pPr>
                          </w:p>
                          <w:p w14:paraId="1E2923FC" w14:textId="0BAAB44E" w:rsidR="00143978" w:rsidRPr="00E60234" w:rsidRDefault="00143978">
                            <w:pPr>
                              <w:rPr>
                                <w:rFonts w:ascii="Arial" w:hAnsi="Arial" w:cs="Arial"/>
                                <w:b/>
                                <w:color w:val="000000" w:themeColor="text1"/>
                              </w:rPr>
                            </w:pPr>
                          </w:p>
                          <w:p w14:paraId="029AA0B5" w14:textId="0113FC3A" w:rsidR="005D1DD9" w:rsidRPr="0070204F" w:rsidRDefault="005D1DD9">
                            <w:pPr>
                              <w:rPr>
                                <w:rFonts w:ascii="Arial" w:hAnsi="Arial" w:cs="Arial"/>
                                <w:b/>
                                <w:color w:val="FF0000"/>
                              </w:rPr>
                            </w:pPr>
                          </w:p>
                          <w:p w14:paraId="3B6A09E5" w14:textId="77777777" w:rsidR="00F83C32" w:rsidRDefault="00F83C32">
                            <w:pPr>
                              <w:rPr>
                                <w:rFonts w:ascii="Arial" w:hAnsi="Arial" w:cs="Arial"/>
                                <w:b/>
                                <w:color w:val="FF0000"/>
                              </w:rPr>
                            </w:pPr>
                          </w:p>
                          <w:p w14:paraId="461EE12A" w14:textId="77777777" w:rsidR="00FC4E25" w:rsidRDefault="00FC4E25">
                            <w:pPr>
                              <w:rPr>
                                <w:rFonts w:ascii="Arial" w:hAnsi="Arial" w:cs="Arial"/>
                                <w:b/>
                              </w:rPr>
                            </w:pPr>
                          </w:p>
                          <w:p w14:paraId="3E6FEAFD" w14:textId="2C78E402" w:rsidR="005D1DD9" w:rsidRPr="00F83C32" w:rsidRDefault="00BE3041">
                            <w:pPr>
                              <w:rPr>
                                <w:rFonts w:ascii="Arial" w:hAnsi="Arial" w:cs="Arial"/>
                                <w:b/>
                              </w:rPr>
                            </w:pPr>
                            <w:del w:id="15" w:author="Jade Reynolds" w:date="2020-01-06T00:52:00Z">
                              <w:r w:rsidDel="00403DA6">
                                <w:rPr>
                                  <w:rFonts w:ascii="Arial" w:hAnsi="Arial" w:cs="Arial"/>
                                  <w:b/>
                                </w:rPr>
                                <w:delText>Clerk</w:delText>
                              </w:r>
                            </w:del>
                          </w:p>
                          <w:p w14:paraId="61293554" w14:textId="04EFBC99" w:rsidR="005D1DD9" w:rsidRPr="0070204F" w:rsidRDefault="005D1DD9">
                            <w:pPr>
                              <w:rPr>
                                <w:rFonts w:ascii="Arial" w:hAnsi="Arial" w:cs="Arial"/>
                                <w:b/>
                                <w:color w:val="FF0000"/>
                              </w:rPr>
                            </w:pPr>
                          </w:p>
                          <w:p w14:paraId="106A81E5" w14:textId="5B0F8C31" w:rsidR="005D1DD9" w:rsidRPr="000C6832" w:rsidRDefault="000C6832">
                            <w:pPr>
                              <w:rPr>
                                <w:rFonts w:ascii="Arial" w:hAnsi="Arial" w:cs="Arial"/>
                                <w:b/>
                              </w:rPr>
                            </w:pPr>
                            <w:del w:id="16" w:author="Jade Reynolds" w:date="2020-01-06T00:53:00Z">
                              <w:r w:rsidDel="00403DA6">
                                <w:rPr>
                                  <w:rFonts w:ascii="Arial" w:hAnsi="Arial" w:cs="Arial"/>
                                  <w:b/>
                                </w:rPr>
                                <w:delText>Cllr Appleby</w:delText>
                              </w:r>
                            </w:del>
                          </w:p>
                          <w:p w14:paraId="6F4A0E93" w14:textId="4A27EA4E" w:rsidR="00936546" w:rsidRPr="0065386E" w:rsidRDefault="00936546">
                            <w:pPr>
                              <w:rPr>
                                <w:rFonts w:ascii="Arial" w:hAnsi="Arial" w:cs="Arial"/>
                                <w:b/>
                                <w:color w:val="000000" w:themeColor="text1"/>
                              </w:rPr>
                            </w:pPr>
                          </w:p>
                          <w:p w14:paraId="0E3D5336" w14:textId="593F8A66" w:rsidR="00694B9A" w:rsidRPr="00553518" w:rsidRDefault="00694B9A">
                            <w:pPr>
                              <w:rPr>
                                <w:rFonts w:ascii="Arial" w:hAnsi="Arial" w:cs="Arial"/>
                                <w:b/>
                                <w:color w:val="000000" w:themeColor="text1"/>
                              </w:rPr>
                            </w:pPr>
                          </w:p>
                          <w:p w14:paraId="68F996B7" w14:textId="498F5C3C" w:rsidR="00694B9A" w:rsidRPr="0070204F" w:rsidRDefault="00694B9A">
                            <w:pPr>
                              <w:rPr>
                                <w:rFonts w:ascii="Arial" w:hAnsi="Arial" w:cs="Arial"/>
                                <w:b/>
                                <w:color w:val="FF0000"/>
                              </w:rPr>
                            </w:pPr>
                          </w:p>
                          <w:p w14:paraId="1220126C" w14:textId="0B8F639B" w:rsidR="00694B9A" w:rsidRPr="0070204F" w:rsidRDefault="00694B9A">
                            <w:pPr>
                              <w:rPr>
                                <w:rFonts w:ascii="Arial" w:hAnsi="Arial" w:cs="Arial"/>
                                <w:b/>
                                <w:color w:val="FF0000"/>
                              </w:rPr>
                            </w:pPr>
                          </w:p>
                          <w:p w14:paraId="2D9AF0A0" w14:textId="007A5BE0" w:rsidR="00205F92" w:rsidRPr="00650B14" w:rsidRDefault="00205F92">
                            <w:pPr>
                              <w:rPr>
                                <w:rFonts w:ascii="Arial" w:hAnsi="Arial" w:cs="Arial"/>
                                <w:b/>
                              </w:rPr>
                            </w:pPr>
                          </w:p>
                          <w:p w14:paraId="3153458D" w14:textId="613E9F54" w:rsidR="00205F92" w:rsidRPr="00205F92" w:rsidRDefault="00205F92">
                            <w:pPr>
                              <w:rPr>
                                <w:rFonts w:ascii="Arial" w:hAnsi="Arial" w:cs="Arial"/>
                                <w:b/>
                              </w:rPr>
                            </w:pPr>
                          </w:p>
                          <w:p w14:paraId="4178FADA" w14:textId="297EB2FA" w:rsidR="00205F92" w:rsidRPr="00205F92" w:rsidRDefault="00205F92">
                            <w:pP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CCDB71" id="_x0000_t202" coordsize="21600,21600" o:spt="202" path="m,l,21600r21600,l21600,xe">
                <v:stroke joinstyle="miter"/>
                <v:path gradientshapeok="t" o:connecttype="rect"/>
              </v:shapetype>
              <v:shape id="Text Box 2" o:spid="_x0000_s1026" type="#_x0000_t202" style="position:absolute;margin-left:447.75pt;margin-top:10.45pt;width:67.75pt;height:62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" filled="f" stroked="f" strokeweight="1pt">
                <v:textbox>
                  <w:txbxContent>
                    <w:p w14:paraId="392E6C09" w14:textId="208AC3ED" w:rsidR="00842847" w:rsidRPr="005D1DD9" w:rsidRDefault="00842847">
                      <w:pPr>
                        <w:rPr>
                          <w:rFonts w:ascii="Arial" w:hAnsi="Arial" w:cs="Arial"/>
                          <w:b/>
                        </w:rPr>
                      </w:pPr>
                      <w:bookmarkStart w:id="11" w:name="_GoBack"/>
                      <w:bookmarkEnd w:id="11"/>
                      <w:del w:id="12" w:author="Jade Reynolds" w:date="2020-01-06T21:52:00Z">
                        <w:r w:rsidRPr="005D1DD9" w:rsidDel="00AF7E49">
                          <w:rPr>
                            <w:rFonts w:ascii="Arial" w:hAnsi="Arial" w:cs="Arial"/>
                            <w:b/>
                          </w:rPr>
                          <w:delText>Action</w:delText>
                        </w:r>
                      </w:del>
                    </w:p>
                    <w:p w14:paraId="068B2A4D" w14:textId="23E27F3A" w:rsidR="00143978" w:rsidRPr="005D1DD9" w:rsidRDefault="00143978">
                      <w:pPr>
                        <w:rPr>
                          <w:rFonts w:ascii="Arial" w:hAnsi="Arial" w:cs="Arial"/>
                          <w:b/>
                        </w:rPr>
                      </w:pPr>
                    </w:p>
                    <w:p w14:paraId="433790D6" w14:textId="45BC477F" w:rsidR="00143978" w:rsidRPr="005D1DD9" w:rsidRDefault="00143978">
                      <w:pPr>
                        <w:rPr>
                          <w:rFonts w:ascii="Arial" w:hAnsi="Arial" w:cs="Arial"/>
                          <w:b/>
                        </w:rPr>
                      </w:pPr>
                    </w:p>
                    <w:p w14:paraId="630FA03C" w14:textId="69831A7A" w:rsidR="00143978" w:rsidRPr="005D1DD9" w:rsidRDefault="00143978">
                      <w:pPr>
                        <w:rPr>
                          <w:rFonts w:ascii="Arial" w:hAnsi="Arial" w:cs="Arial"/>
                          <w:b/>
                        </w:rPr>
                      </w:pPr>
                    </w:p>
                    <w:p w14:paraId="659B9DC0" w14:textId="1DFFAA04" w:rsidR="00143978" w:rsidRPr="005D1DD9" w:rsidRDefault="00143978">
                      <w:pPr>
                        <w:rPr>
                          <w:rFonts w:ascii="Arial" w:hAnsi="Arial" w:cs="Arial"/>
                          <w:b/>
                        </w:rPr>
                      </w:pPr>
                    </w:p>
                    <w:p w14:paraId="742A1811" w14:textId="0DEA425C" w:rsidR="00143978" w:rsidRPr="005D1DD9" w:rsidRDefault="00143978">
                      <w:pPr>
                        <w:rPr>
                          <w:rFonts w:ascii="Arial" w:hAnsi="Arial" w:cs="Arial"/>
                          <w:b/>
                        </w:rPr>
                      </w:pPr>
                    </w:p>
                    <w:p w14:paraId="6F007266" w14:textId="7F31AEFC" w:rsidR="00143978" w:rsidRPr="005D1DD9" w:rsidRDefault="00143978">
                      <w:pPr>
                        <w:rPr>
                          <w:rFonts w:ascii="Arial" w:hAnsi="Arial" w:cs="Arial"/>
                          <w:b/>
                        </w:rPr>
                      </w:pPr>
                    </w:p>
                    <w:p w14:paraId="66218012" w14:textId="77777777" w:rsidR="00143978" w:rsidRPr="005D1DD9" w:rsidRDefault="00143978">
                      <w:pPr>
                        <w:rPr>
                          <w:rFonts w:ascii="Arial" w:hAnsi="Arial" w:cs="Arial"/>
                          <w:b/>
                        </w:rPr>
                      </w:pPr>
                    </w:p>
                    <w:p w14:paraId="1E2923FC" w14:textId="0BAAB44E" w:rsidR="00143978" w:rsidRPr="00E60234" w:rsidRDefault="00143978">
                      <w:pPr>
                        <w:rPr>
                          <w:rFonts w:ascii="Arial" w:hAnsi="Arial" w:cs="Arial"/>
                          <w:b/>
                          <w:color w:val="000000" w:themeColor="text1"/>
                        </w:rPr>
                      </w:pPr>
                    </w:p>
                    <w:p w14:paraId="029AA0B5" w14:textId="0113FC3A" w:rsidR="005D1DD9" w:rsidRPr="0070204F" w:rsidRDefault="005D1DD9">
                      <w:pPr>
                        <w:rPr>
                          <w:rFonts w:ascii="Arial" w:hAnsi="Arial" w:cs="Arial"/>
                          <w:b/>
                          <w:color w:val="FF0000"/>
                        </w:rPr>
                      </w:pPr>
                    </w:p>
                    <w:p w14:paraId="3B6A09E5" w14:textId="77777777" w:rsidR="00F83C32" w:rsidRDefault="00F83C32">
                      <w:pPr>
                        <w:rPr>
                          <w:rFonts w:ascii="Arial" w:hAnsi="Arial" w:cs="Arial"/>
                          <w:b/>
                          <w:color w:val="FF0000"/>
                        </w:rPr>
                      </w:pPr>
                    </w:p>
                    <w:p w14:paraId="461EE12A" w14:textId="77777777" w:rsidR="00FC4E25" w:rsidRDefault="00FC4E25">
                      <w:pPr>
                        <w:rPr>
                          <w:rFonts w:ascii="Arial" w:hAnsi="Arial" w:cs="Arial"/>
                          <w:b/>
                        </w:rPr>
                      </w:pPr>
                    </w:p>
                    <w:p w14:paraId="3E6FEAFD" w14:textId="2C78E402" w:rsidR="005D1DD9" w:rsidRPr="00F83C32" w:rsidRDefault="00BE3041">
                      <w:pPr>
                        <w:rPr>
                          <w:rFonts w:ascii="Arial" w:hAnsi="Arial" w:cs="Arial"/>
                          <w:b/>
                        </w:rPr>
                      </w:pPr>
                      <w:del w:id="13" w:author="Jade Reynolds" w:date="2020-01-06T00:52:00Z">
                        <w:r w:rsidDel="00403DA6">
                          <w:rPr>
                            <w:rFonts w:ascii="Arial" w:hAnsi="Arial" w:cs="Arial"/>
                            <w:b/>
                          </w:rPr>
                          <w:delText>Clerk</w:delText>
                        </w:r>
                      </w:del>
                    </w:p>
                    <w:p w14:paraId="61293554" w14:textId="04EFBC99" w:rsidR="005D1DD9" w:rsidRPr="0070204F" w:rsidRDefault="005D1DD9">
                      <w:pPr>
                        <w:rPr>
                          <w:rFonts w:ascii="Arial" w:hAnsi="Arial" w:cs="Arial"/>
                          <w:b/>
                          <w:color w:val="FF0000"/>
                        </w:rPr>
                      </w:pPr>
                    </w:p>
                    <w:p w14:paraId="106A81E5" w14:textId="5B0F8C31" w:rsidR="005D1DD9" w:rsidRPr="000C6832" w:rsidRDefault="000C6832">
                      <w:pPr>
                        <w:rPr>
                          <w:rFonts w:ascii="Arial" w:hAnsi="Arial" w:cs="Arial"/>
                          <w:b/>
                        </w:rPr>
                      </w:pPr>
                      <w:del w:id="14" w:author="Jade Reynolds" w:date="2020-01-06T00:53:00Z">
                        <w:r w:rsidDel="00403DA6">
                          <w:rPr>
                            <w:rFonts w:ascii="Arial" w:hAnsi="Arial" w:cs="Arial"/>
                            <w:b/>
                          </w:rPr>
                          <w:delText>Cllr Appleby</w:delText>
                        </w:r>
                      </w:del>
                    </w:p>
                    <w:p w14:paraId="6F4A0E93" w14:textId="4A27EA4E" w:rsidR="00936546" w:rsidRPr="0065386E" w:rsidRDefault="00936546">
                      <w:pPr>
                        <w:rPr>
                          <w:rFonts w:ascii="Arial" w:hAnsi="Arial" w:cs="Arial"/>
                          <w:b/>
                          <w:color w:val="000000" w:themeColor="text1"/>
                        </w:rPr>
                      </w:pPr>
                    </w:p>
                    <w:p w14:paraId="0E3D5336" w14:textId="593F8A66" w:rsidR="00694B9A" w:rsidRPr="00553518" w:rsidRDefault="00694B9A">
                      <w:pPr>
                        <w:rPr>
                          <w:rFonts w:ascii="Arial" w:hAnsi="Arial" w:cs="Arial"/>
                          <w:b/>
                          <w:color w:val="000000" w:themeColor="text1"/>
                        </w:rPr>
                      </w:pPr>
                    </w:p>
                    <w:p w14:paraId="68F996B7" w14:textId="498F5C3C" w:rsidR="00694B9A" w:rsidRPr="0070204F" w:rsidRDefault="00694B9A">
                      <w:pPr>
                        <w:rPr>
                          <w:rFonts w:ascii="Arial" w:hAnsi="Arial" w:cs="Arial"/>
                          <w:b/>
                          <w:color w:val="FF0000"/>
                        </w:rPr>
                      </w:pPr>
                    </w:p>
                    <w:p w14:paraId="1220126C" w14:textId="0B8F639B" w:rsidR="00694B9A" w:rsidRPr="0070204F" w:rsidRDefault="00694B9A">
                      <w:pPr>
                        <w:rPr>
                          <w:rFonts w:ascii="Arial" w:hAnsi="Arial" w:cs="Arial"/>
                          <w:b/>
                          <w:color w:val="FF0000"/>
                        </w:rPr>
                      </w:pPr>
                    </w:p>
                    <w:p w14:paraId="2D9AF0A0" w14:textId="007A5BE0" w:rsidR="00205F92" w:rsidRPr="00650B14" w:rsidRDefault="00205F92">
                      <w:pPr>
                        <w:rPr>
                          <w:rFonts w:ascii="Arial" w:hAnsi="Arial" w:cs="Arial"/>
                          <w:b/>
                        </w:rPr>
                      </w:pPr>
                    </w:p>
                    <w:p w14:paraId="3153458D" w14:textId="613E9F54" w:rsidR="00205F92" w:rsidRPr="00205F92" w:rsidRDefault="00205F92">
                      <w:pPr>
                        <w:rPr>
                          <w:rFonts w:ascii="Arial" w:hAnsi="Arial" w:cs="Arial"/>
                          <w:b/>
                        </w:rPr>
                      </w:pPr>
                    </w:p>
                    <w:p w14:paraId="4178FADA" w14:textId="297EB2FA" w:rsidR="00205F92" w:rsidRPr="00205F92" w:rsidRDefault="00205F92">
                      <w:pPr>
                        <w:rPr>
                          <w:rFonts w:ascii="Arial" w:hAnsi="Arial" w:cs="Arial"/>
                          <w:b/>
                        </w:rPr>
                      </w:pPr>
                    </w:p>
                  </w:txbxContent>
                </v:textbox>
                <w10:wrap type="square"/>
              </v:shape>
            </w:pict>
          </mc:Fallback>
        </mc:AlternateContent>
      </w:r>
      <w:r w:rsidR="007853ED">
        <w:rPr>
          <w:rFonts w:ascii="Arial" w:hAnsi="Arial" w:cs="Arial"/>
        </w:rPr>
        <w:t xml:space="preserve">                                                                                                        </w:t>
      </w:r>
      <w:r>
        <w:rPr>
          <w:rFonts w:ascii="Arial" w:hAnsi="Arial" w:cs="Arial"/>
        </w:rPr>
        <w:t xml:space="preserve">The Parish Clerk in attendance, </w:t>
      </w:r>
      <w:r w:rsidR="00842847" w:rsidRPr="00842847">
        <w:rPr>
          <w:rFonts w:ascii="Arial" w:hAnsi="Arial" w:cs="Arial"/>
        </w:rPr>
        <w:t>Jade Reynolds</w:t>
      </w:r>
      <w:ins w:id="17" w:author="Jade Reynolds" w:date="2020-02-28T00:10:00Z">
        <w:r w:rsidR="004E3E85">
          <w:rPr>
            <w:rFonts w:ascii="Arial" w:hAnsi="Arial" w:cs="Arial"/>
          </w:rPr>
          <w:t>.  Three members of the public were also present.</w:t>
        </w:r>
      </w:ins>
      <w:bookmarkStart w:id="18" w:name="_GoBack"/>
      <w:bookmarkEnd w:id="18"/>
    </w:p>
    <w:p w14:paraId="6C238715" w14:textId="255B481B" w:rsidR="00143978" w:rsidRDefault="00143978" w:rsidP="00143978">
      <w:pPr>
        <w:rPr>
          <w:rFonts w:ascii="Arial" w:hAnsi="Arial" w:cs="Arial"/>
        </w:rPr>
      </w:pPr>
    </w:p>
    <w:p w14:paraId="4DA20645" w14:textId="77777777" w:rsidR="00A81C72" w:rsidRDefault="00842847" w:rsidP="00842847">
      <w:pPr>
        <w:pStyle w:val="ListParagraph"/>
        <w:numPr>
          <w:ilvl w:val="0"/>
          <w:numId w:val="6"/>
        </w:numPr>
        <w:rPr>
          <w:rFonts w:ascii="Arial" w:hAnsi="Arial" w:cs="Arial"/>
          <w:b/>
        </w:rPr>
      </w:pPr>
      <w:r w:rsidRPr="00143978">
        <w:rPr>
          <w:rFonts w:ascii="Arial" w:hAnsi="Arial" w:cs="Arial"/>
          <w:b/>
        </w:rPr>
        <w:t>Apologies for Absen</w:t>
      </w:r>
      <w:r w:rsidR="00A81C72">
        <w:rPr>
          <w:rFonts w:ascii="Arial" w:hAnsi="Arial" w:cs="Arial"/>
          <w:b/>
        </w:rPr>
        <w:t xml:space="preserve">ce    </w:t>
      </w:r>
    </w:p>
    <w:p w14:paraId="1EE57F5A" w14:textId="14CC604A" w:rsidR="00842847" w:rsidRDefault="00842847" w:rsidP="00A81C72">
      <w:pPr>
        <w:pStyle w:val="ListParagraph"/>
        <w:rPr>
          <w:rFonts w:ascii="Arial" w:hAnsi="Arial" w:cs="Arial"/>
        </w:rPr>
      </w:pPr>
      <w:r w:rsidRPr="00A81C72">
        <w:rPr>
          <w:rFonts w:ascii="Arial" w:hAnsi="Arial" w:cs="Arial"/>
        </w:rPr>
        <w:t>Cllr</w:t>
      </w:r>
      <w:del w:id="19" w:author="Jade Reynolds" w:date="2020-02-27T22:20:00Z">
        <w:r w:rsidRPr="00A81C72" w:rsidDel="00537184">
          <w:rPr>
            <w:rFonts w:ascii="Arial" w:hAnsi="Arial" w:cs="Arial"/>
          </w:rPr>
          <w:delText xml:space="preserve"> </w:delText>
        </w:r>
      </w:del>
      <w:del w:id="20" w:author="Jade Reynolds" w:date="2020-01-06T00:50:00Z">
        <w:r w:rsidR="007853ED" w:rsidDel="00403DA6">
          <w:rPr>
            <w:rFonts w:ascii="Arial" w:hAnsi="Arial" w:cs="Arial"/>
          </w:rPr>
          <w:delText>D</w:delText>
        </w:r>
      </w:del>
      <w:del w:id="21" w:author="Jade Reynolds" w:date="2020-02-27T22:20:00Z">
        <w:r w:rsidR="007853ED" w:rsidDel="00537184">
          <w:rPr>
            <w:rFonts w:ascii="Arial" w:hAnsi="Arial" w:cs="Arial"/>
          </w:rPr>
          <w:delText xml:space="preserve"> </w:delText>
        </w:r>
      </w:del>
      <w:ins w:id="22" w:author="Jade Reynolds" w:date="2020-02-27T22:20:00Z">
        <w:r w:rsidR="00537184">
          <w:rPr>
            <w:rFonts w:ascii="Arial" w:hAnsi="Arial" w:cs="Arial"/>
          </w:rPr>
          <w:t>s Ni</w:t>
        </w:r>
      </w:ins>
      <w:ins w:id="23" w:author="Jade Reynolds" w:date="2020-02-27T22:21:00Z">
        <w:r w:rsidR="00537184">
          <w:rPr>
            <w:rFonts w:ascii="Arial" w:hAnsi="Arial" w:cs="Arial"/>
          </w:rPr>
          <w:t>chols and Graham</w:t>
        </w:r>
      </w:ins>
      <w:del w:id="24" w:author="Jade Reynolds" w:date="2020-01-06T00:50:00Z">
        <w:r w:rsidR="007853ED" w:rsidDel="00403DA6">
          <w:rPr>
            <w:rFonts w:ascii="Arial" w:hAnsi="Arial" w:cs="Arial"/>
          </w:rPr>
          <w:delText>Howell</w:delText>
        </w:r>
      </w:del>
      <w:r w:rsidR="007853ED">
        <w:rPr>
          <w:rFonts w:ascii="Arial" w:hAnsi="Arial" w:cs="Arial"/>
        </w:rPr>
        <w:t xml:space="preserve"> </w:t>
      </w:r>
    </w:p>
    <w:p w14:paraId="4FA0E0AD" w14:textId="77777777" w:rsidR="00FC4E25" w:rsidRPr="00A81C72" w:rsidRDefault="00FC4E25" w:rsidP="00A81C72">
      <w:pPr>
        <w:pStyle w:val="ListParagraph"/>
        <w:rPr>
          <w:rFonts w:ascii="Arial" w:hAnsi="Arial" w:cs="Arial"/>
          <w:b/>
        </w:rPr>
      </w:pPr>
    </w:p>
    <w:p w14:paraId="434941A2" w14:textId="6B827222" w:rsidR="00FC4E25" w:rsidDel="00403DA6" w:rsidRDefault="00514732" w:rsidP="00FC4E25">
      <w:pPr>
        <w:pStyle w:val="ListParagraph"/>
        <w:numPr>
          <w:ilvl w:val="0"/>
          <w:numId w:val="6"/>
        </w:numPr>
        <w:rPr>
          <w:del w:id="25" w:author="Jade Reynolds" w:date="2020-01-06T00:51:00Z"/>
          <w:rFonts w:ascii="Arial" w:hAnsi="Arial" w:cs="Arial"/>
          <w:b/>
        </w:rPr>
      </w:pPr>
      <w:r>
        <w:rPr>
          <w:rFonts w:ascii="Arial" w:hAnsi="Arial" w:cs="Arial"/>
          <w:b/>
        </w:rPr>
        <w:t>Declarations of interest in items on the agenda</w:t>
      </w:r>
    </w:p>
    <w:p w14:paraId="1570279D" w14:textId="01D50676" w:rsidR="000B280C" w:rsidDel="00AF5AD2" w:rsidRDefault="00571C27" w:rsidP="00AF5AD2">
      <w:pPr>
        <w:pStyle w:val="ListParagraph"/>
        <w:numPr>
          <w:ilvl w:val="0"/>
          <w:numId w:val="6"/>
        </w:numPr>
        <w:rPr>
          <w:del w:id="26" w:author="Jade Reynolds" w:date="2020-02-28T00:09:00Z"/>
          <w:rFonts w:ascii="Arial" w:hAnsi="Arial" w:cs="Arial"/>
        </w:rPr>
      </w:pPr>
      <w:del w:id="27" w:author="Jade Reynolds" w:date="2020-01-06T00:51:00Z">
        <w:r w:rsidRPr="00403DA6" w:rsidDel="00403DA6">
          <w:rPr>
            <w:rFonts w:ascii="Arial" w:hAnsi="Arial" w:cs="Arial"/>
            <w:rPrChange w:id="28" w:author="Jade Reynolds" w:date="2020-01-06T00:51:00Z">
              <w:rPr/>
            </w:rPrChange>
          </w:rPr>
          <w:delText>As allotment owners, Cllr Cal</w:delText>
        </w:r>
        <w:r w:rsidR="00BE7A94" w:rsidRPr="00403DA6" w:rsidDel="00403DA6">
          <w:rPr>
            <w:rFonts w:ascii="Arial" w:hAnsi="Arial" w:cs="Arial"/>
            <w:rPrChange w:id="29" w:author="Jade Reynolds" w:date="2020-01-06T00:51:00Z">
              <w:rPr/>
            </w:rPrChange>
          </w:rPr>
          <w:delText>l</w:delText>
        </w:r>
        <w:r w:rsidRPr="00403DA6" w:rsidDel="00403DA6">
          <w:rPr>
            <w:rFonts w:ascii="Arial" w:hAnsi="Arial" w:cs="Arial"/>
            <w:rPrChange w:id="30" w:author="Jade Reynolds" w:date="2020-01-06T00:51:00Z">
              <w:rPr/>
            </w:rPrChange>
          </w:rPr>
          <w:delText>ender and Cllr Graham declared their interest in item 7 on the agenda – allotment pathways.</w:delText>
        </w:r>
      </w:del>
    </w:p>
    <w:p w14:paraId="64659CEE" w14:textId="77777777" w:rsidR="00AF5AD2" w:rsidRPr="00403DA6" w:rsidRDefault="00AF5AD2">
      <w:pPr>
        <w:pStyle w:val="ListParagraph"/>
        <w:numPr>
          <w:ilvl w:val="0"/>
          <w:numId w:val="6"/>
        </w:numPr>
        <w:rPr>
          <w:ins w:id="31" w:author="Jade Reynolds" w:date="2020-02-28T00:09:00Z"/>
          <w:rFonts w:ascii="Arial" w:hAnsi="Arial" w:cs="Arial"/>
          <w:rPrChange w:id="32" w:author="Jade Reynolds" w:date="2020-01-06T00:51:00Z">
            <w:rPr>
              <w:ins w:id="33" w:author="Jade Reynolds" w:date="2020-02-28T00:09:00Z"/>
            </w:rPr>
          </w:rPrChange>
        </w:rPr>
        <w:pPrChange w:id="34" w:author="Jade Reynolds" w:date="2020-01-06T00:51:00Z">
          <w:pPr>
            <w:ind w:left="720"/>
          </w:pPr>
        </w:pPrChange>
      </w:pPr>
    </w:p>
    <w:p w14:paraId="416D7442" w14:textId="27C26004" w:rsidR="00571C27" w:rsidRPr="00AF5AD2" w:rsidDel="0079145E" w:rsidRDefault="00537184" w:rsidP="00AF5AD2">
      <w:pPr>
        <w:pStyle w:val="ListParagraph"/>
        <w:rPr>
          <w:del w:id="35" w:author="Jade Reynolds" w:date="2020-01-06T00:52:00Z"/>
          <w:rFonts w:ascii="Arial" w:hAnsi="Arial" w:cs="Arial"/>
          <w:rPrChange w:id="36" w:author="Jade Reynolds" w:date="2020-02-28T00:09:00Z">
            <w:rPr>
              <w:del w:id="37" w:author="Jade Reynolds" w:date="2020-01-06T00:52:00Z"/>
            </w:rPr>
          </w:rPrChange>
        </w:rPr>
        <w:pPrChange w:id="38" w:author="Jade Reynolds" w:date="2020-02-28T00:09:00Z">
          <w:pPr>
            <w:ind w:left="720"/>
          </w:pPr>
        </w:pPrChange>
      </w:pPr>
      <w:ins w:id="39" w:author="Jade Reynolds" w:date="2020-02-27T22:21:00Z">
        <w:r w:rsidRPr="00AF5AD2">
          <w:rPr>
            <w:rFonts w:ascii="Arial" w:hAnsi="Arial" w:cs="Arial"/>
            <w:rPrChange w:id="40" w:author="Jade Reynolds" w:date="2020-02-28T00:09:00Z">
              <w:rPr/>
            </w:rPrChange>
          </w:rPr>
          <w:t>Non</w:t>
        </w:r>
      </w:ins>
    </w:p>
    <w:p w14:paraId="0C4A5E04" w14:textId="591A5F74" w:rsidR="00571C27" w:rsidRPr="0079145E" w:rsidDel="00403DA6" w:rsidRDefault="00571C27" w:rsidP="00AF5AD2">
      <w:pPr>
        <w:pStyle w:val="ListParagraph"/>
        <w:rPr>
          <w:del w:id="41" w:author="Jade Reynolds" w:date="2020-01-06T00:52:00Z"/>
          <w:rPrChange w:id="42" w:author="Jade Reynolds" w:date="2020-01-06T21:00:00Z">
            <w:rPr>
              <w:del w:id="43" w:author="Jade Reynolds" w:date="2020-01-06T00:52:00Z"/>
            </w:rPr>
          </w:rPrChange>
        </w:rPr>
        <w:pPrChange w:id="44" w:author="Jade Reynolds" w:date="2020-02-28T00:09:00Z">
          <w:pPr>
            <w:pStyle w:val="ListParagraph"/>
            <w:numPr>
              <w:numId w:val="10"/>
            </w:numPr>
            <w:ind w:left="1080" w:hanging="360"/>
          </w:pPr>
        </w:pPrChange>
      </w:pPr>
      <w:del w:id="45" w:author="Jade Reynolds" w:date="2020-01-06T00:52:00Z">
        <w:r w:rsidRPr="00403DA6" w:rsidDel="00403DA6">
          <w:rPr>
            <w:b/>
            <w:bCs/>
            <w:rPrChange w:id="46" w:author="Jade Reynolds" w:date="2020-01-06T00:52:00Z">
              <w:rPr/>
            </w:rPrChange>
          </w:rPr>
          <w:delText>Update from Councillor Terry Clark</w:delText>
        </w:r>
      </w:del>
    </w:p>
    <w:p w14:paraId="5E4D849A" w14:textId="49FC6A27" w:rsidR="00BE3041" w:rsidRPr="00403DA6" w:rsidDel="00403DA6" w:rsidRDefault="00571C27" w:rsidP="00AF5AD2">
      <w:pPr>
        <w:pStyle w:val="ListParagraph"/>
        <w:rPr>
          <w:del w:id="47" w:author="Jade Reynolds" w:date="2020-01-06T00:52:00Z"/>
        </w:rPr>
        <w:pPrChange w:id="48" w:author="Jade Reynolds" w:date="2020-02-28T00:09:00Z">
          <w:pPr>
            <w:pStyle w:val="ListParagraph"/>
            <w:ind w:left="1080"/>
          </w:pPr>
        </w:pPrChange>
      </w:pPr>
      <w:del w:id="49" w:author="Jade Reynolds" w:date="2020-01-06T00:52:00Z">
        <w:r w:rsidRPr="00403DA6" w:rsidDel="00403DA6">
          <w:delText xml:space="preserve">With regards to traffic speed on the A1068, the Local Transport Scheme has recognised this and will be implementing </w:delText>
        </w:r>
        <w:r w:rsidR="00BE7A94" w:rsidRPr="00403DA6" w:rsidDel="00403DA6">
          <w:delText>recommendations</w:delText>
        </w:r>
        <w:r w:rsidRPr="00403DA6" w:rsidDel="00403DA6">
          <w:delText xml:space="preserve"> in next year’s programme.</w:delText>
        </w:r>
        <w:r w:rsidR="00BE3041" w:rsidRPr="00403DA6" w:rsidDel="00403DA6">
          <w:delText xml:space="preserve">  Cllr Clark is </w:delText>
        </w:r>
        <w:r w:rsidR="00BE7A94" w:rsidRPr="00403DA6" w:rsidDel="00403DA6">
          <w:delText>pleased</w:delText>
        </w:r>
        <w:r w:rsidR="003F48FB" w:rsidRPr="00403DA6" w:rsidDel="00403DA6">
          <w:delText xml:space="preserve"> </w:delText>
        </w:r>
        <w:r w:rsidR="00BE3041" w:rsidRPr="00403DA6" w:rsidDel="00403DA6">
          <w:delText>that this area has been recognised.</w:delText>
        </w:r>
      </w:del>
    </w:p>
    <w:p w14:paraId="0DFE8A76" w14:textId="77777777" w:rsidR="00BE3041" w:rsidDel="00403DA6" w:rsidRDefault="00BE3041" w:rsidP="00AF5AD2">
      <w:pPr>
        <w:pStyle w:val="ListParagraph"/>
        <w:rPr>
          <w:del w:id="50" w:author="Jade Reynolds" w:date="2020-01-06T00:52:00Z"/>
        </w:rPr>
        <w:pPrChange w:id="51" w:author="Jade Reynolds" w:date="2020-02-28T00:09:00Z">
          <w:pPr>
            <w:pStyle w:val="ListParagraph"/>
            <w:ind w:left="1080"/>
          </w:pPr>
        </w:pPrChange>
      </w:pPr>
    </w:p>
    <w:p w14:paraId="3CB2622C" w14:textId="1A4D01D2" w:rsidR="00571C27" w:rsidRPr="00403DA6" w:rsidDel="00403DA6" w:rsidRDefault="00BE3041" w:rsidP="00AF5AD2">
      <w:pPr>
        <w:pStyle w:val="ListParagraph"/>
        <w:rPr>
          <w:del w:id="52" w:author="Jade Reynolds" w:date="2020-01-06T00:52:00Z"/>
        </w:rPr>
        <w:pPrChange w:id="53" w:author="Jade Reynolds" w:date="2020-02-28T00:09:00Z">
          <w:pPr>
            <w:pStyle w:val="ListParagraph"/>
            <w:ind w:left="1080"/>
          </w:pPr>
        </w:pPrChange>
      </w:pPr>
      <w:del w:id="54" w:author="Jade Reynolds" w:date="2020-01-06T00:52:00Z">
        <w:r w:rsidRPr="00403DA6" w:rsidDel="00403DA6">
          <w:delText>Cllr Clark requested that we provide him with Hauxley’s three main priorities for the Local Transport Scheme by the 4</w:delText>
        </w:r>
        <w:r w:rsidRPr="00403DA6" w:rsidDel="00403DA6">
          <w:rPr>
            <w:vertAlign w:val="superscript"/>
          </w:rPr>
          <w:delText>th</w:delText>
        </w:r>
        <w:r w:rsidRPr="00403DA6" w:rsidDel="00403DA6">
          <w:delText xml:space="preserve"> October.</w:delText>
        </w:r>
      </w:del>
    </w:p>
    <w:p w14:paraId="174B87B8" w14:textId="47A25AAF" w:rsidR="000C6832" w:rsidDel="00403DA6" w:rsidRDefault="000C6832" w:rsidP="00AF5AD2">
      <w:pPr>
        <w:pStyle w:val="ListParagraph"/>
        <w:rPr>
          <w:del w:id="55" w:author="Jade Reynolds" w:date="2020-01-06T00:52:00Z"/>
        </w:rPr>
        <w:pPrChange w:id="56" w:author="Jade Reynolds" w:date="2020-02-28T00:09:00Z">
          <w:pPr>
            <w:pStyle w:val="ListParagraph"/>
            <w:ind w:left="1080"/>
          </w:pPr>
        </w:pPrChange>
      </w:pPr>
    </w:p>
    <w:p w14:paraId="3A7DD84C" w14:textId="73813893" w:rsidR="000C6832" w:rsidRPr="00403DA6" w:rsidDel="00403DA6" w:rsidRDefault="000C6832" w:rsidP="00AF5AD2">
      <w:pPr>
        <w:pStyle w:val="ListParagraph"/>
        <w:rPr>
          <w:del w:id="57" w:author="Jade Reynolds" w:date="2020-01-06T00:52:00Z"/>
        </w:rPr>
        <w:pPrChange w:id="58" w:author="Jade Reynolds" w:date="2020-02-28T00:09:00Z">
          <w:pPr>
            <w:pStyle w:val="ListParagraph"/>
            <w:ind w:left="1080"/>
          </w:pPr>
        </w:pPrChange>
      </w:pPr>
      <w:del w:id="59" w:author="Jade Reynolds" w:date="2020-01-06T00:52:00Z">
        <w:r w:rsidRPr="00403DA6" w:rsidDel="00403DA6">
          <w:delText xml:space="preserve">Cllr Appleby reported the uneven pavement from The Fairway to Kirkwell Cottages.  Cllr Appleby to forward the information to Cllr Clark and he will </w:delText>
        </w:r>
        <w:r w:rsidR="00BE7A94" w:rsidRPr="00403DA6" w:rsidDel="00403DA6">
          <w:delText>review this with the relevant department.</w:delText>
        </w:r>
      </w:del>
    </w:p>
    <w:p w14:paraId="34730339" w14:textId="3B4F5FF9" w:rsidR="00547BA6" w:rsidDel="00403DA6" w:rsidRDefault="00547BA6" w:rsidP="00AF5AD2">
      <w:pPr>
        <w:pStyle w:val="ListParagraph"/>
        <w:rPr>
          <w:del w:id="60" w:author="Jade Reynolds" w:date="2020-01-06T00:52:00Z"/>
        </w:rPr>
        <w:pPrChange w:id="61" w:author="Jade Reynolds" w:date="2020-02-28T00:09:00Z">
          <w:pPr>
            <w:pStyle w:val="ListParagraph"/>
            <w:ind w:left="1080"/>
          </w:pPr>
        </w:pPrChange>
      </w:pPr>
    </w:p>
    <w:p w14:paraId="6F21AB1F" w14:textId="31F7A9A5" w:rsidR="00547BA6" w:rsidRPr="00403DA6" w:rsidRDefault="00547BA6" w:rsidP="00AF5AD2">
      <w:pPr>
        <w:pStyle w:val="ListParagraph"/>
        <w:pPrChange w:id="62" w:author="Jade Reynolds" w:date="2020-02-28T00:09:00Z">
          <w:pPr>
            <w:pStyle w:val="ListParagraph"/>
            <w:ind w:left="1080"/>
          </w:pPr>
        </w:pPrChange>
      </w:pPr>
      <w:del w:id="63" w:author="Jade Reynolds" w:date="2020-01-06T00:52:00Z">
        <w:r w:rsidRPr="00403DA6" w:rsidDel="00403DA6">
          <w:delText>Cllr Clark informed the meeting that the lights along the A1068 (Radcliffe) are now working.</w:delText>
        </w:r>
      </w:del>
    </w:p>
    <w:p w14:paraId="652F6697" w14:textId="77777777" w:rsidR="00FC4E25" w:rsidRPr="00FC4E25" w:rsidRDefault="00FC4E25" w:rsidP="00FC4E25">
      <w:pPr>
        <w:pStyle w:val="ListParagraph"/>
        <w:rPr>
          <w:rFonts w:ascii="Arial" w:hAnsi="Arial" w:cs="Arial"/>
          <w:b/>
        </w:rPr>
      </w:pPr>
    </w:p>
    <w:p w14:paraId="1D514B1D" w14:textId="2359E9B8" w:rsidR="0070204F" w:rsidRDefault="00514732" w:rsidP="0070204F">
      <w:pPr>
        <w:pStyle w:val="ListParagraph"/>
        <w:numPr>
          <w:ilvl w:val="0"/>
          <w:numId w:val="6"/>
        </w:numPr>
        <w:rPr>
          <w:rFonts w:ascii="Arial" w:hAnsi="Arial" w:cs="Arial"/>
          <w:b/>
        </w:rPr>
      </w:pPr>
      <w:r>
        <w:rPr>
          <w:rFonts w:ascii="Arial" w:hAnsi="Arial" w:cs="Arial"/>
          <w:b/>
        </w:rPr>
        <w:t>Public Questions</w:t>
      </w:r>
      <w:r w:rsidR="00E60234">
        <w:rPr>
          <w:rFonts w:ascii="Arial" w:hAnsi="Arial" w:cs="Arial"/>
          <w:b/>
        </w:rPr>
        <w:t xml:space="preserve"> </w:t>
      </w:r>
    </w:p>
    <w:p w14:paraId="648E9A96" w14:textId="6AF8D4C8" w:rsidR="00F83C32" w:rsidDel="00537184" w:rsidRDefault="00537184" w:rsidP="00DB043D">
      <w:pPr>
        <w:pStyle w:val="ListParagraph"/>
        <w:rPr>
          <w:del w:id="64" w:author="Jade Reynolds" w:date="2020-01-06T21:00:00Z"/>
          <w:rFonts w:ascii="Arial" w:hAnsi="Arial" w:cs="Arial"/>
        </w:rPr>
      </w:pPr>
      <w:ins w:id="65" w:author="Jade Reynolds" w:date="2020-02-27T22:22:00Z">
        <w:r>
          <w:rPr>
            <w:rFonts w:ascii="Arial" w:hAnsi="Arial" w:cs="Arial"/>
          </w:rPr>
          <w:t>Mrs Hay notified the PC that the allotments are flooding again</w:t>
        </w:r>
      </w:ins>
      <w:ins w:id="66" w:author="Jade Reynolds" w:date="2020-02-27T22:23:00Z">
        <w:r>
          <w:rPr>
            <w:rFonts w:ascii="Arial" w:hAnsi="Arial" w:cs="Arial"/>
          </w:rPr>
          <w:t xml:space="preserve"> and someone has also offloaded a large amount of soil onto the main path</w:t>
        </w:r>
      </w:ins>
      <w:ins w:id="67" w:author="Jade Reynolds" w:date="2020-02-27T22:24:00Z">
        <w:r>
          <w:rPr>
            <w:rFonts w:ascii="Arial" w:hAnsi="Arial" w:cs="Arial"/>
          </w:rPr>
          <w:t xml:space="preserve"> </w:t>
        </w:r>
      </w:ins>
      <w:ins w:id="68" w:author="Jade Reynolds" w:date="2020-02-27T22:23:00Z">
        <w:r>
          <w:rPr>
            <w:rFonts w:ascii="Arial" w:hAnsi="Arial" w:cs="Arial"/>
          </w:rPr>
          <w:t>through the allotmen</w:t>
        </w:r>
      </w:ins>
      <w:ins w:id="69" w:author="Jade Reynolds" w:date="2020-02-27T22:24:00Z">
        <w:r>
          <w:rPr>
            <w:rFonts w:ascii="Arial" w:hAnsi="Arial" w:cs="Arial"/>
          </w:rPr>
          <w:t>ts.</w:t>
        </w:r>
      </w:ins>
      <w:del w:id="70" w:author="Jade Reynolds" w:date="2020-01-06T21:00:00Z">
        <w:r w:rsidR="00547BA6" w:rsidDel="0079145E">
          <w:rPr>
            <w:rFonts w:ascii="Arial" w:hAnsi="Arial" w:cs="Arial"/>
          </w:rPr>
          <w:delText>A member of the public asked that it be noted that there was an inaccuracy in the previous minutes with regards to the clearing of the allotment paths.  The previous minutes state that the pathways have now been cleared.  It was pointed out that only path one has been cleared</w:delText>
        </w:r>
        <w:r w:rsidR="00BE7A94" w:rsidDel="0079145E">
          <w:rPr>
            <w:rFonts w:ascii="Arial" w:hAnsi="Arial" w:cs="Arial"/>
          </w:rPr>
          <w:delText>.</w:delText>
        </w:r>
      </w:del>
    </w:p>
    <w:p w14:paraId="6707E554" w14:textId="34F5BE47" w:rsidR="00537184" w:rsidRDefault="00537184" w:rsidP="00547BA6">
      <w:pPr>
        <w:pStyle w:val="ListParagraph"/>
        <w:rPr>
          <w:ins w:id="71" w:author="Jade Reynolds" w:date="2020-02-27T22:24:00Z"/>
          <w:rFonts w:ascii="Arial" w:hAnsi="Arial" w:cs="Arial"/>
        </w:rPr>
      </w:pPr>
    </w:p>
    <w:p w14:paraId="52917FCF" w14:textId="32E1161F" w:rsidR="00537184" w:rsidRDefault="00537184" w:rsidP="00547BA6">
      <w:pPr>
        <w:pStyle w:val="ListParagraph"/>
        <w:rPr>
          <w:ins w:id="72" w:author="Jade Reynolds" w:date="2020-02-27T22:24:00Z"/>
          <w:rFonts w:ascii="Arial" w:hAnsi="Arial" w:cs="Arial"/>
        </w:rPr>
      </w:pPr>
    </w:p>
    <w:p w14:paraId="001A68A6" w14:textId="7109491A" w:rsidR="00537184" w:rsidRDefault="00537184" w:rsidP="00547BA6">
      <w:pPr>
        <w:pStyle w:val="ListParagraph"/>
        <w:rPr>
          <w:ins w:id="73" w:author="Jade Reynolds" w:date="2020-02-27T22:24:00Z"/>
          <w:rFonts w:ascii="Arial" w:hAnsi="Arial" w:cs="Arial"/>
        </w:rPr>
      </w:pPr>
      <w:ins w:id="74" w:author="Jade Reynolds" w:date="2020-02-27T22:24:00Z">
        <w:r>
          <w:rPr>
            <w:rFonts w:ascii="Arial" w:hAnsi="Arial" w:cs="Arial"/>
          </w:rPr>
          <w:t>The PC are awaiting an update from Graham Mitcheson</w:t>
        </w:r>
      </w:ins>
      <w:ins w:id="75" w:author="Jade Reynolds" w:date="2020-02-27T22:26:00Z">
        <w:r>
          <w:rPr>
            <w:rFonts w:ascii="Arial" w:hAnsi="Arial" w:cs="Arial"/>
          </w:rPr>
          <w:t xml:space="preserve"> with regards</w:t>
        </w:r>
      </w:ins>
      <w:ins w:id="76" w:author="Jade Reynolds" w:date="2020-02-27T22:27:00Z">
        <w:r>
          <w:rPr>
            <w:rFonts w:ascii="Arial" w:hAnsi="Arial" w:cs="Arial"/>
          </w:rPr>
          <w:t xml:space="preserve"> to the work needed on the culverts</w:t>
        </w:r>
      </w:ins>
      <w:ins w:id="77" w:author="Jade Reynolds" w:date="2020-02-27T22:28:00Z">
        <w:r>
          <w:rPr>
            <w:rFonts w:ascii="Arial" w:hAnsi="Arial" w:cs="Arial"/>
          </w:rPr>
          <w:t>.  The Clerk will contact Mr Mitcheson ASAP for an update a</w:t>
        </w:r>
      </w:ins>
      <w:ins w:id="78" w:author="Jade Reynolds" w:date="2020-02-27T22:29:00Z">
        <w:r>
          <w:rPr>
            <w:rFonts w:ascii="Arial" w:hAnsi="Arial" w:cs="Arial"/>
          </w:rPr>
          <w:t>nd to inform him of the current situation</w:t>
        </w:r>
      </w:ins>
      <w:ins w:id="79" w:author="Jade Reynolds" w:date="2020-02-27T22:30:00Z">
        <w:r w:rsidR="00E36EAB">
          <w:rPr>
            <w:rFonts w:ascii="Arial" w:hAnsi="Arial" w:cs="Arial"/>
          </w:rPr>
          <w:t>.</w:t>
        </w:r>
      </w:ins>
    </w:p>
    <w:p w14:paraId="575467EC" w14:textId="379202C4" w:rsidR="00547BA6" w:rsidDel="0079145E" w:rsidRDefault="00547BA6" w:rsidP="00547BA6">
      <w:pPr>
        <w:pStyle w:val="ListParagraph"/>
        <w:rPr>
          <w:del w:id="80" w:author="Jade Reynolds" w:date="2020-01-06T21:00:00Z"/>
          <w:rFonts w:ascii="Arial" w:hAnsi="Arial" w:cs="Arial"/>
        </w:rPr>
      </w:pPr>
    </w:p>
    <w:p w14:paraId="25D4F34C" w14:textId="1D1360B0" w:rsidR="008B2521" w:rsidRPr="00547BA6" w:rsidDel="00537184" w:rsidRDefault="00547BA6" w:rsidP="00547BA6">
      <w:pPr>
        <w:pStyle w:val="ListParagraph"/>
        <w:rPr>
          <w:del w:id="81" w:author="Jade Reynolds" w:date="2020-02-27T22:22:00Z"/>
          <w:rFonts w:ascii="Arial" w:hAnsi="Arial" w:cs="Arial"/>
        </w:rPr>
      </w:pPr>
      <w:del w:id="82" w:author="Jade Reynolds" w:date="2020-01-06T21:00:00Z">
        <w:r w:rsidDel="0079145E">
          <w:rPr>
            <w:rFonts w:ascii="Arial" w:hAnsi="Arial" w:cs="Arial"/>
          </w:rPr>
          <w:delText>Cllr Graham informed the meeting that he has also cleared some trees.</w:delText>
        </w:r>
      </w:del>
    </w:p>
    <w:p w14:paraId="0277E6EA" w14:textId="77777777" w:rsidR="00DB043D" w:rsidRDefault="00DB043D" w:rsidP="00DB043D">
      <w:pPr>
        <w:pStyle w:val="ListParagraph"/>
        <w:rPr>
          <w:rFonts w:ascii="Arial" w:hAnsi="Arial" w:cs="Arial"/>
        </w:rPr>
      </w:pPr>
    </w:p>
    <w:p w14:paraId="0871C7A6" w14:textId="29B3BBD5" w:rsidR="00F83C32" w:rsidRDefault="00DB043D" w:rsidP="00F83C32">
      <w:pPr>
        <w:pStyle w:val="ListParagraph"/>
        <w:numPr>
          <w:ilvl w:val="0"/>
          <w:numId w:val="6"/>
        </w:numPr>
        <w:rPr>
          <w:rFonts w:ascii="Arial" w:hAnsi="Arial" w:cs="Arial"/>
          <w:b/>
        </w:rPr>
      </w:pPr>
      <w:r>
        <w:rPr>
          <w:rFonts w:ascii="Arial" w:hAnsi="Arial" w:cs="Arial"/>
          <w:b/>
        </w:rPr>
        <w:t>To approve and confirm the minutes of the previous meeting</w:t>
      </w:r>
    </w:p>
    <w:p w14:paraId="310E9D64" w14:textId="6F91BE1C" w:rsidR="00F83C32" w:rsidRDefault="00DB043D" w:rsidP="00DB043D">
      <w:pPr>
        <w:pStyle w:val="ListParagraph"/>
        <w:rPr>
          <w:rFonts w:ascii="Arial" w:hAnsi="Arial" w:cs="Arial"/>
        </w:rPr>
      </w:pPr>
      <w:r>
        <w:rPr>
          <w:rFonts w:ascii="Arial" w:hAnsi="Arial" w:cs="Arial"/>
        </w:rPr>
        <w:t>The minutes were agreed.</w:t>
      </w:r>
    </w:p>
    <w:p w14:paraId="45373993" w14:textId="77777777" w:rsidR="00DB043D" w:rsidRDefault="00DB043D" w:rsidP="00DB043D">
      <w:pPr>
        <w:pStyle w:val="ListParagraph"/>
        <w:rPr>
          <w:rFonts w:ascii="Arial" w:hAnsi="Arial" w:cs="Arial"/>
        </w:rPr>
      </w:pPr>
    </w:p>
    <w:p w14:paraId="646C7866" w14:textId="386A8E4E" w:rsidR="00F83C32" w:rsidRDefault="00DB043D" w:rsidP="00060A8F">
      <w:pPr>
        <w:pStyle w:val="ListParagraph"/>
        <w:numPr>
          <w:ilvl w:val="0"/>
          <w:numId w:val="6"/>
        </w:numPr>
        <w:rPr>
          <w:rFonts w:ascii="Arial" w:hAnsi="Arial" w:cs="Arial"/>
          <w:b/>
        </w:rPr>
      </w:pPr>
      <w:r>
        <w:rPr>
          <w:rFonts w:ascii="Arial" w:hAnsi="Arial" w:cs="Arial"/>
          <w:b/>
        </w:rPr>
        <w:t>Matters arising from there</w:t>
      </w:r>
    </w:p>
    <w:p w14:paraId="3E128947" w14:textId="2048B7A6" w:rsidR="00092927" w:rsidRPr="00092927" w:rsidRDefault="00F1749F">
      <w:pPr>
        <w:pStyle w:val="ListParagraph"/>
        <w:rPr>
          <w:rFonts w:ascii="Arial" w:hAnsi="Arial" w:cs="Arial"/>
          <w:rPrChange w:id="83" w:author="Jade Reynolds" w:date="2020-01-06T21:21:00Z">
            <w:rPr/>
          </w:rPrChange>
        </w:rPr>
      </w:pPr>
      <w:ins w:id="84" w:author="Jade Reynolds" w:date="2020-02-27T22:49:00Z">
        <w:r>
          <w:rPr>
            <w:rFonts w:ascii="Arial" w:hAnsi="Arial" w:cs="Arial"/>
          </w:rPr>
          <w:t>Cllr Appleby informed the PC that the planters in High Hauxley are in poor condition</w:t>
        </w:r>
      </w:ins>
      <w:ins w:id="85" w:author="Jade Reynolds" w:date="2020-02-27T22:50:00Z">
        <w:r>
          <w:rPr>
            <w:rFonts w:ascii="Arial" w:hAnsi="Arial" w:cs="Arial"/>
          </w:rPr>
          <w:t>; Cllr Callender will contact Staintons and ask them to come out and take a look</w:t>
        </w:r>
      </w:ins>
      <w:ins w:id="86" w:author="Jade Reynolds" w:date="2020-01-06T21:19:00Z">
        <w:r w:rsidR="00092927">
          <w:rPr>
            <w:rFonts w:ascii="Arial" w:hAnsi="Arial" w:cs="Arial"/>
          </w:rPr>
          <w:t>.</w:t>
        </w:r>
      </w:ins>
      <w:del w:id="87" w:author="Jade Reynolds" w:date="2020-01-06T21:14:00Z">
        <w:r w:rsidR="00547BA6" w:rsidDel="00092927">
          <w:rPr>
            <w:rFonts w:ascii="Arial" w:hAnsi="Arial" w:cs="Arial"/>
          </w:rPr>
          <w:delText>Non</w:delText>
        </w:r>
      </w:del>
    </w:p>
    <w:p w14:paraId="117A0E2A" w14:textId="77777777" w:rsidR="00553518" w:rsidRDefault="00553518" w:rsidP="00553518">
      <w:pPr>
        <w:pStyle w:val="ListParagraph"/>
        <w:rPr>
          <w:rFonts w:ascii="Arial" w:hAnsi="Arial" w:cs="Arial"/>
        </w:rPr>
      </w:pPr>
    </w:p>
    <w:p w14:paraId="61B33828" w14:textId="17E753E6" w:rsidR="00060A8F" w:rsidRDefault="00060A8F" w:rsidP="00060A8F">
      <w:pPr>
        <w:pStyle w:val="ListParagraph"/>
        <w:numPr>
          <w:ilvl w:val="0"/>
          <w:numId w:val="6"/>
        </w:numPr>
        <w:rPr>
          <w:rFonts w:ascii="Arial" w:hAnsi="Arial" w:cs="Arial"/>
          <w:b/>
        </w:rPr>
      </w:pPr>
      <w:del w:id="88" w:author="Jade Reynolds" w:date="2020-02-28T00:09:00Z">
        <w:r w:rsidDel="00E56B0A">
          <w:rPr>
            <w:rFonts w:ascii="Arial" w:hAnsi="Arial" w:cs="Arial"/>
            <w:b/>
          </w:rPr>
          <w:delText xml:space="preserve"> </w:delText>
        </w:r>
      </w:del>
      <w:r w:rsidR="00553518">
        <w:rPr>
          <w:rFonts w:ascii="Arial" w:hAnsi="Arial" w:cs="Arial"/>
          <w:b/>
        </w:rPr>
        <w:t>Finance</w:t>
      </w:r>
    </w:p>
    <w:p w14:paraId="68A0A8EB" w14:textId="56C395F7" w:rsidR="00030A8C" w:rsidDel="00092927" w:rsidRDefault="00553518" w:rsidP="00092927">
      <w:pPr>
        <w:pStyle w:val="ListParagraph"/>
        <w:rPr>
          <w:del w:id="89" w:author="Jade Reynolds" w:date="2020-01-06T21:22:00Z"/>
          <w:rFonts w:ascii="Arial" w:hAnsi="Arial" w:cs="Arial"/>
        </w:rPr>
      </w:pPr>
      <w:del w:id="90" w:author="Jade Reynolds" w:date="2020-02-27T22:51:00Z">
        <w:r w:rsidDel="00F1749F">
          <w:rPr>
            <w:rFonts w:ascii="Arial" w:hAnsi="Arial" w:cs="Arial"/>
          </w:rPr>
          <w:delText>Th</w:delText>
        </w:r>
      </w:del>
      <w:ins w:id="91" w:author="Jade Reynolds" w:date="2020-02-27T22:51:00Z">
        <w:r w:rsidR="00F1749F">
          <w:rPr>
            <w:rFonts w:ascii="Arial" w:hAnsi="Arial" w:cs="Arial"/>
          </w:rPr>
          <w:t>It was agreed to apply for a precept of £4000</w:t>
        </w:r>
      </w:ins>
      <w:del w:id="92" w:author="Jade Reynolds" w:date="2020-01-06T21:21:00Z">
        <w:r w:rsidDel="00092927">
          <w:rPr>
            <w:rFonts w:ascii="Arial" w:hAnsi="Arial" w:cs="Arial"/>
          </w:rPr>
          <w:delText xml:space="preserve">e accounts were </w:delText>
        </w:r>
        <w:r w:rsidR="00547BA6" w:rsidDel="00092927">
          <w:rPr>
            <w:rFonts w:ascii="Arial" w:hAnsi="Arial" w:cs="Arial"/>
          </w:rPr>
          <w:delText>reviewed</w:delText>
        </w:r>
        <w:r w:rsidDel="00092927">
          <w:rPr>
            <w:rFonts w:ascii="Arial" w:hAnsi="Arial" w:cs="Arial"/>
          </w:rPr>
          <w:delText xml:space="preserve"> and approved</w:delText>
        </w:r>
      </w:del>
      <w:r w:rsidR="00030A8C">
        <w:rPr>
          <w:rFonts w:ascii="Arial" w:hAnsi="Arial" w:cs="Arial"/>
        </w:rPr>
        <w:t>.</w:t>
      </w:r>
      <w:ins w:id="93" w:author="Jade Reynolds" w:date="2020-02-27T22:51:00Z">
        <w:r w:rsidR="00F1749F">
          <w:rPr>
            <w:rFonts w:ascii="Arial" w:hAnsi="Arial" w:cs="Arial"/>
          </w:rPr>
          <w:t xml:space="preserve">  The clerk will submit the relevant paperwork</w:t>
        </w:r>
      </w:ins>
      <w:ins w:id="94" w:author="Jade Reynolds" w:date="2020-02-27T22:52:00Z">
        <w:r w:rsidR="00F1749F">
          <w:rPr>
            <w:rFonts w:ascii="Arial" w:hAnsi="Arial" w:cs="Arial"/>
          </w:rPr>
          <w:t>.</w:t>
        </w:r>
      </w:ins>
    </w:p>
    <w:p w14:paraId="1E506BB5" w14:textId="77777777" w:rsidR="00092927" w:rsidRDefault="00092927" w:rsidP="00030A8C">
      <w:pPr>
        <w:pStyle w:val="ListParagraph"/>
        <w:rPr>
          <w:ins w:id="95" w:author="Jade Reynolds" w:date="2020-01-06T21:22:00Z"/>
          <w:rFonts w:ascii="Arial" w:hAnsi="Arial" w:cs="Arial"/>
        </w:rPr>
      </w:pPr>
    </w:p>
    <w:p w14:paraId="00F6FC2F" w14:textId="77777777" w:rsidR="009C7E97" w:rsidRPr="001C062C" w:rsidRDefault="009C7E97">
      <w:pPr>
        <w:pStyle w:val="ListParagraph"/>
        <w:pPrChange w:id="96" w:author="Jade Reynolds" w:date="2020-01-06T21:22:00Z">
          <w:pPr/>
        </w:pPrChange>
      </w:pPr>
    </w:p>
    <w:p w14:paraId="7DD00A94" w14:textId="25BD76C2" w:rsidR="00030A8C" w:rsidRDefault="009C7E97" w:rsidP="00030A8C">
      <w:pPr>
        <w:pStyle w:val="ListParagraph"/>
        <w:numPr>
          <w:ilvl w:val="0"/>
          <w:numId w:val="6"/>
        </w:numPr>
        <w:rPr>
          <w:rFonts w:ascii="Arial" w:hAnsi="Arial" w:cs="Arial"/>
          <w:b/>
        </w:rPr>
      </w:pPr>
      <w:r>
        <w:rPr>
          <w:rFonts w:ascii="Arial" w:hAnsi="Arial" w:cs="Arial"/>
          <w:b/>
        </w:rPr>
        <w:t>Agenda Items</w:t>
      </w:r>
    </w:p>
    <w:p w14:paraId="7081A752" w14:textId="59655B6C" w:rsidR="009C7E97" w:rsidRDefault="00890AE1" w:rsidP="00E74A15">
      <w:pPr>
        <w:pStyle w:val="ListParagraph"/>
        <w:ind w:left="1080"/>
        <w:rPr>
          <w:rFonts w:ascii="Arial" w:hAnsi="Arial" w:cs="Arial"/>
          <w:b/>
        </w:rPr>
      </w:pPr>
      <w:ins w:id="97" w:author="Jade Reynolds" w:date="2020-02-27T23:30:00Z">
        <w:r>
          <w:rPr>
            <w:rFonts w:ascii="Arial" w:hAnsi="Arial" w:cs="Arial"/>
            <w:b/>
          </w:rPr>
          <w:t>Planning application for the land at Low Hauxley</w:t>
        </w:r>
      </w:ins>
      <w:del w:id="98" w:author="Jade Reynolds" w:date="2020-02-27T23:30:00Z">
        <w:r w:rsidR="00E74A15" w:rsidDel="00890AE1">
          <w:rPr>
            <w:rFonts w:ascii="Arial" w:hAnsi="Arial" w:cs="Arial"/>
            <w:b/>
          </w:rPr>
          <w:delText>A</w:delText>
        </w:r>
      </w:del>
      <w:del w:id="99" w:author="Jade Reynolds" w:date="2020-01-06T21:22:00Z">
        <w:r w:rsidR="009C7E97" w:rsidDel="00092927">
          <w:rPr>
            <w:rFonts w:ascii="Arial" w:hAnsi="Arial" w:cs="Arial"/>
            <w:b/>
          </w:rPr>
          <w:delText>llotment pathways</w:delText>
        </w:r>
      </w:del>
    </w:p>
    <w:p w14:paraId="1EC7ECF1" w14:textId="0443FE5F" w:rsidR="009C7E97" w:rsidDel="00FF608A" w:rsidRDefault="00E74A15" w:rsidP="009C7E97">
      <w:pPr>
        <w:pStyle w:val="ListParagraph"/>
        <w:ind w:left="1080"/>
        <w:rPr>
          <w:del w:id="100" w:author="Jade Reynolds" w:date="2020-01-06T21:24:00Z"/>
          <w:rFonts w:ascii="Arial" w:hAnsi="Arial" w:cs="Arial"/>
          <w:bCs/>
        </w:rPr>
      </w:pPr>
      <w:del w:id="101" w:author="Jade Reynolds" w:date="2020-01-06T21:24:00Z">
        <w:r w:rsidDel="00FF608A">
          <w:rPr>
            <w:rFonts w:ascii="Arial" w:hAnsi="Arial" w:cs="Arial"/>
            <w:bCs/>
          </w:rPr>
          <w:delText>This years budget for the allotment pathways has now been spent</w:delText>
        </w:r>
        <w:r w:rsidR="009C7E97" w:rsidDel="00FF608A">
          <w:rPr>
            <w:rFonts w:ascii="Arial" w:hAnsi="Arial" w:cs="Arial"/>
            <w:bCs/>
          </w:rPr>
          <w:delText>.</w:delText>
        </w:r>
      </w:del>
    </w:p>
    <w:p w14:paraId="7869F1DE" w14:textId="3F823E14" w:rsidR="00E74A15" w:rsidDel="00FF608A" w:rsidRDefault="00E74A15" w:rsidP="009C7E97">
      <w:pPr>
        <w:pStyle w:val="ListParagraph"/>
        <w:ind w:left="1080"/>
        <w:rPr>
          <w:del w:id="102" w:author="Jade Reynolds" w:date="2020-01-06T21:24:00Z"/>
          <w:rFonts w:ascii="Arial" w:hAnsi="Arial" w:cs="Arial"/>
          <w:bCs/>
        </w:rPr>
      </w:pPr>
    </w:p>
    <w:p w14:paraId="1AEDC7E4" w14:textId="5E84690F" w:rsidR="002879AD" w:rsidDel="00FF608A" w:rsidRDefault="00E74A15" w:rsidP="009C7E97">
      <w:pPr>
        <w:pStyle w:val="ListParagraph"/>
        <w:ind w:left="1080"/>
        <w:rPr>
          <w:del w:id="103" w:author="Jade Reynolds" w:date="2020-01-06T21:24:00Z"/>
          <w:rFonts w:ascii="Arial" w:hAnsi="Arial" w:cs="Arial"/>
          <w:bCs/>
        </w:rPr>
      </w:pPr>
      <w:del w:id="104" w:author="Jade Reynolds" w:date="2020-01-06T21:24:00Z">
        <w:r w:rsidDel="00FF608A">
          <w:rPr>
            <w:rFonts w:ascii="Arial" w:hAnsi="Arial" w:cs="Arial"/>
            <w:bCs/>
          </w:rPr>
          <w:delText xml:space="preserve">Cllr Graham explained to the meeting that allotment holders have a private right of way over the paths, however, the responsibility of clearing them for access lies with the allotment holders.  Cllr Graham will </w:delText>
        </w:r>
        <w:r w:rsidR="00BE7A94" w:rsidDel="00FF608A">
          <w:rPr>
            <w:rFonts w:ascii="Arial" w:hAnsi="Arial" w:cs="Arial"/>
            <w:bCs/>
          </w:rPr>
          <w:delText xml:space="preserve">draft </w:delText>
        </w:r>
        <w:r w:rsidDel="00FF608A">
          <w:rPr>
            <w:rFonts w:ascii="Arial" w:hAnsi="Arial" w:cs="Arial"/>
            <w:bCs/>
          </w:rPr>
          <w:delText xml:space="preserve"> a letter </w:delText>
        </w:r>
        <w:r w:rsidR="00BE7A94" w:rsidDel="00FF608A">
          <w:rPr>
            <w:rFonts w:ascii="Arial" w:hAnsi="Arial" w:cs="Arial"/>
            <w:bCs/>
          </w:rPr>
          <w:delText xml:space="preserve">for approval which will be sent </w:delText>
        </w:r>
        <w:r w:rsidDel="00FF608A">
          <w:rPr>
            <w:rFonts w:ascii="Arial" w:hAnsi="Arial" w:cs="Arial"/>
            <w:bCs/>
          </w:rPr>
          <w:delText>to all allotment holders</w:delText>
        </w:r>
        <w:r w:rsidR="00B335A6" w:rsidDel="00FF608A">
          <w:rPr>
            <w:rFonts w:ascii="Arial" w:hAnsi="Arial" w:cs="Arial"/>
            <w:bCs/>
          </w:rPr>
          <w:delText>.</w:delText>
        </w:r>
      </w:del>
    </w:p>
    <w:p w14:paraId="6918968F" w14:textId="5400CF3B" w:rsidR="00E74A15" w:rsidDel="00FF608A" w:rsidRDefault="00E74A15" w:rsidP="009C7E97">
      <w:pPr>
        <w:pStyle w:val="ListParagraph"/>
        <w:ind w:left="1080"/>
        <w:rPr>
          <w:del w:id="105" w:author="Jade Reynolds" w:date="2020-01-06T21:24:00Z"/>
          <w:rFonts w:ascii="Arial" w:hAnsi="Arial" w:cs="Arial"/>
          <w:bCs/>
        </w:rPr>
      </w:pPr>
      <w:del w:id="106" w:author="Jade Reynolds" w:date="2020-01-06T21:24:00Z">
        <w:r w:rsidDel="00FF608A">
          <w:rPr>
            <w:rFonts w:ascii="Arial" w:hAnsi="Arial" w:cs="Arial"/>
            <w:bCs/>
          </w:rPr>
          <w:delText>explaining the position of the Parish Council and asking for the holders input and help towards upkeep</w:delText>
        </w:r>
        <w:r w:rsidR="00BE7A94" w:rsidDel="00FF608A">
          <w:rPr>
            <w:rFonts w:ascii="Arial" w:hAnsi="Arial" w:cs="Arial"/>
            <w:bCs/>
          </w:rPr>
          <w:delText xml:space="preserve"> of the pathways</w:delText>
        </w:r>
        <w:r w:rsidR="00B335A6" w:rsidDel="00FF608A">
          <w:rPr>
            <w:rFonts w:ascii="Arial" w:hAnsi="Arial" w:cs="Arial"/>
            <w:bCs/>
          </w:rPr>
          <w:delText>.</w:delText>
        </w:r>
      </w:del>
    </w:p>
    <w:p w14:paraId="0581B24F" w14:textId="0E90CBE4" w:rsidR="00FF608A" w:rsidRDefault="00E74A15" w:rsidP="009C7E97">
      <w:pPr>
        <w:pStyle w:val="ListParagraph"/>
        <w:ind w:left="1080"/>
        <w:rPr>
          <w:ins w:id="107" w:author="Jade Reynolds" w:date="2020-01-06T21:31:00Z"/>
          <w:rFonts w:ascii="Arial" w:hAnsi="Arial" w:cs="Arial"/>
          <w:bCs/>
        </w:rPr>
      </w:pPr>
      <w:del w:id="108" w:author="Jade Reynolds" w:date="2020-01-06T21:24:00Z">
        <w:r w:rsidDel="00FF608A">
          <w:rPr>
            <w:rFonts w:ascii="Arial" w:hAnsi="Arial" w:cs="Arial"/>
            <w:bCs/>
          </w:rPr>
          <w:delText xml:space="preserve">The PC also agreed to continue to contribute towards the </w:delText>
        </w:r>
        <w:r w:rsidR="002879AD" w:rsidDel="00FF608A">
          <w:rPr>
            <w:rFonts w:ascii="Arial" w:hAnsi="Arial" w:cs="Arial"/>
            <w:bCs/>
          </w:rPr>
          <w:delText xml:space="preserve">upkeeping of the paths.  The budget for this year was £200 and it will be reviewed </w:delText>
        </w:r>
        <w:r w:rsidR="00BE7A94" w:rsidDel="00FF608A">
          <w:rPr>
            <w:rFonts w:ascii="Arial" w:hAnsi="Arial" w:cs="Arial"/>
            <w:bCs/>
          </w:rPr>
          <w:delText xml:space="preserve">again </w:delText>
        </w:r>
        <w:r w:rsidR="002879AD" w:rsidDel="00FF608A">
          <w:rPr>
            <w:rFonts w:ascii="Arial" w:hAnsi="Arial" w:cs="Arial"/>
            <w:bCs/>
          </w:rPr>
          <w:delText>in January</w:delText>
        </w:r>
        <w:r w:rsidR="00BE7A94" w:rsidDel="00FF608A">
          <w:rPr>
            <w:rFonts w:ascii="Arial" w:hAnsi="Arial" w:cs="Arial"/>
            <w:bCs/>
          </w:rPr>
          <w:delText xml:space="preserve"> 2020</w:delText>
        </w:r>
        <w:r w:rsidR="002879AD" w:rsidDel="00FF608A">
          <w:rPr>
            <w:rFonts w:ascii="Arial" w:hAnsi="Arial" w:cs="Arial"/>
            <w:bCs/>
          </w:rPr>
          <w:delText>.</w:delText>
        </w:r>
      </w:del>
      <w:ins w:id="109" w:author="Jade Reynolds" w:date="2020-02-27T23:32:00Z">
        <w:r w:rsidR="00890AE1">
          <w:rPr>
            <w:rFonts w:ascii="Arial" w:hAnsi="Arial" w:cs="Arial"/>
            <w:bCs/>
          </w:rPr>
          <w:t xml:space="preserve">The planning application for the land at Low Hauxley has been </w:t>
        </w:r>
      </w:ins>
      <w:ins w:id="110" w:author="Jade Reynolds" w:date="2020-02-27T23:33:00Z">
        <w:r w:rsidR="00890AE1">
          <w:rPr>
            <w:rFonts w:ascii="Arial" w:hAnsi="Arial" w:cs="Arial"/>
            <w:bCs/>
          </w:rPr>
          <w:t>taken to the Secretary of State; The PC have until the 28</w:t>
        </w:r>
        <w:r w:rsidR="00890AE1" w:rsidRPr="00890AE1">
          <w:rPr>
            <w:rFonts w:ascii="Arial" w:hAnsi="Arial" w:cs="Arial"/>
            <w:bCs/>
            <w:vertAlign w:val="superscript"/>
            <w:rPrChange w:id="111" w:author="Jade Reynolds" w:date="2020-02-27T23:33:00Z">
              <w:rPr>
                <w:rFonts w:ascii="Arial" w:hAnsi="Arial" w:cs="Arial"/>
                <w:bCs/>
              </w:rPr>
            </w:rPrChange>
          </w:rPr>
          <w:t>th</w:t>
        </w:r>
        <w:r w:rsidR="00890AE1">
          <w:rPr>
            <w:rFonts w:ascii="Arial" w:hAnsi="Arial" w:cs="Arial"/>
            <w:bCs/>
          </w:rPr>
          <w:t xml:space="preserve"> January</w:t>
        </w:r>
      </w:ins>
      <w:ins w:id="112" w:author="Jade Reynolds" w:date="2020-02-27T23:34:00Z">
        <w:r w:rsidR="00890AE1">
          <w:rPr>
            <w:rFonts w:ascii="Arial" w:hAnsi="Arial" w:cs="Arial"/>
            <w:bCs/>
          </w:rPr>
          <w:t xml:space="preserve"> to make any further statements</w:t>
        </w:r>
      </w:ins>
      <w:ins w:id="113" w:author="Jade Reynolds" w:date="2020-02-27T23:35:00Z">
        <w:r w:rsidR="00890AE1">
          <w:rPr>
            <w:rFonts w:ascii="Arial" w:hAnsi="Arial" w:cs="Arial"/>
            <w:bCs/>
          </w:rPr>
          <w:t>.  Cllr Howell suggested that the PC’s original</w:t>
        </w:r>
      </w:ins>
      <w:ins w:id="114" w:author="Jade Reynolds" w:date="2020-02-27T23:36:00Z">
        <w:r w:rsidR="00890AE1">
          <w:rPr>
            <w:rFonts w:ascii="Arial" w:hAnsi="Arial" w:cs="Arial"/>
            <w:bCs/>
          </w:rPr>
          <w:t xml:space="preserve"> statement</w:t>
        </w:r>
      </w:ins>
      <w:ins w:id="115" w:author="Jade Reynolds" w:date="2020-02-27T23:37:00Z">
        <w:r w:rsidR="00890AE1">
          <w:rPr>
            <w:rFonts w:ascii="Arial" w:hAnsi="Arial" w:cs="Arial"/>
            <w:bCs/>
          </w:rPr>
          <w:t xml:space="preserve"> should still stand.  Cllr Howell will look into the case and feedback.</w:t>
        </w:r>
      </w:ins>
    </w:p>
    <w:p w14:paraId="5AC2AB53" w14:textId="79337F18" w:rsidR="00FF608A" w:rsidRDefault="00FF608A" w:rsidP="009C7E97">
      <w:pPr>
        <w:pStyle w:val="ListParagraph"/>
        <w:ind w:left="1080"/>
        <w:rPr>
          <w:ins w:id="116" w:author="Jade Reynolds" w:date="2020-01-06T21:31:00Z"/>
          <w:rFonts w:ascii="Arial" w:hAnsi="Arial" w:cs="Arial"/>
          <w:bCs/>
        </w:rPr>
      </w:pPr>
    </w:p>
    <w:p w14:paraId="479FA3CB" w14:textId="11A82019" w:rsidR="00FF608A" w:rsidRDefault="00890AE1" w:rsidP="009C7E97">
      <w:pPr>
        <w:pStyle w:val="ListParagraph"/>
        <w:ind w:left="1080"/>
        <w:rPr>
          <w:ins w:id="117" w:author="Jade Reynolds" w:date="2020-01-06T21:31:00Z"/>
          <w:rFonts w:ascii="Arial" w:hAnsi="Arial" w:cs="Arial"/>
          <w:b/>
        </w:rPr>
      </w:pPr>
      <w:ins w:id="118" w:author="Jade Reynolds" w:date="2020-02-27T23:37:00Z">
        <w:r>
          <w:rPr>
            <w:rFonts w:ascii="Arial" w:hAnsi="Arial" w:cs="Arial"/>
            <w:b/>
          </w:rPr>
          <w:t>Recruitment of new Parish Clerk</w:t>
        </w:r>
      </w:ins>
    </w:p>
    <w:p w14:paraId="062E5B75" w14:textId="1ABCA528" w:rsidR="00EF0DAE" w:rsidRDefault="00890AE1" w:rsidP="009C7E97">
      <w:pPr>
        <w:pStyle w:val="ListParagraph"/>
        <w:ind w:left="1080"/>
        <w:rPr>
          <w:ins w:id="119" w:author="Jade Reynolds" w:date="2020-02-28T00:08:00Z"/>
          <w:rFonts w:ascii="Arial" w:hAnsi="Arial" w:cs="Arial"/>
          <w:bCs/>
        </w:rPr>
      </w:pPr>
      <w:ins w:id="120" w:author="Jade Reynolds" w:date="2020-02-27T23:38:00Z">
        <w:r>
          <w:rPr>
            <w:rFonts w:ascii="Arial" w:hAnsi="Arial" w:cs="Arial"/>
            <w:bCs/>
          </w:rPr>
          <w:t>The PC have received an application from Elaine Brown and will proceed with her application</w:t>
        </w:r>
      </w:ins>
      <w:ins w:id="121" w:author="Jade Reynolds" w:date="2020-02-27T23:39:00Z">
        <w:r>
          <w:rPr>
            <w:rFonts w:ascii="Arial" w:hAnsi="Arial" w:cs="Arial"/>
            <w:bCs/>
          </w:rPr>
          <w:t>.</w:t>
        </w:r>
      </w:ins>
    </w:p>
    <w:p w14:paraId="5218BA62" w14:textId="77777777" w:rsidR="00E56B0A" w:rsidRDefault="00E56B0A" w:rsidP="009C7E97">
      <w:pPr>
        <w:pStyle w:val="ListParagraph"/>
        <w:ind w:left="1080"/>
        <w:rPr>
          <w:ins w:id="122" w:author="Jade Reynolds" w:date="2020-01-06T21:37:00Z"/>
          <w:rFonts w:ascii="Arial" w:hAnsi="Arial" w:cs="Arial"/>
          <w:bCs/>
        </w:rPr>
      </w:pPr>
    </w:p>
    <w:p w14:paraId="29FFEA1C" w14:textId="074B8EB3" w:rsidR="00EF0DAE" w:rsidRDefault="002814DA" w:rsidP="009C7E97">
      <w:pPr>
        <w:pStyle w:val="ListParagraph"/>
        <w:ind w:left="1080"/>
        <w:rPr>
          <w:ins w:id="123" w:author="Jade Reynolds" w:date="2020-01-06T21:37:00Z"/>
          <w:rFonts w:ascii="Arial" w:hAnsi="Arial" w:cs="Arial"/>
          <w:b/>
        </w:rPr>
      </w:pPr>
      <w:ins w:id="124" w:author="Jade Reynolds" w:date="2020-02-27T23:59:00Z">
        <w:r>
          <w:rPr>
            <w:rFonts w:ascii="Arial" w:hAnsi="Arial" w:cs="Arial"/>
            <w:b/>
          </w:rPr>
          <w:lastRenderedPageBreak/>
          <w:t>Date for spring litter pick</w:t>
        </w:r>
      </w:ins>
    </w:p>
    <w:p w14:paraId="7786EA12" w14:textId="63CFD171" w:rsidR="00EF0DAE" w:rsidRDefault="002814DA" w:rsidP="009C7E97">
      <w:pPr>
        <w:pStyle w:val="ListParagraph"/>
        <w:ind w:left="1080"/>
        <w:rPr>
          <w:ins w:id="125" w:author="Jade Reynolds" w:date="2020-01-06T21:42:00Z"/>
          <w:rFonts w:ascii="Arial" w:hAnsi="Arial" w:cs="Arial"/>
          <w:bCs/>
        </w:rPr>
      </w:pPr>
      <w:ins w:id="126" w:author="Jade Reynolds" w:date="2020-02-27T23:59:00Z">
        <w:r>
          <w:rPr>
            <w:rFonts w:ascii="Arial" w:hAnsi="Arial" w:cs="Arial"/>
            <w:bCs/>
          </w:rPr>
          <w:t>The proposed date for the Spring Litter pick is Saturday</w:t>
        </w:r>
      </w:ins>
      <w:ins w:id="127" w:author="Jade Reynolds" w:date="2020-02-28T00:00:00Z">
        <w:r>
          <w:rPr>
            <w:rFonts w:ascii="Arial" w:hAnsi="Arial" w:cs="Arial"/>
            <w:bCs/>
          </w:rPr>
          <w:t xml:space="preserve"> 28</w:t>
        </w:r>
        <w:r w:rsidRPr="002814DA">
          <w:rPr>
            <w:rFonts w:ascii="Arial" w:hAnsi="Arial" w:cs="Arial"/>
            <w:bCs/>
            <w:vertAlign w:val="superscript"/>
            <w:rPrChange w:id="128" w:author="Jade Reynolds" w:date="2020-02-28T00:00:00Z">
              <w:rPr>
                <w:rFonts w:ascii="Arial" w:hAnsi="Arial" w:cs="Arial"/>
                <w:bCs/>
              </w:rPr>
            </w:rPrChange>
          </w:rPr>
          <w:t>th</w:t>
        </w:r>
        <w:r>
          <w:rPr>
            <w:rFonts w:ascii="Arial" w:hAnsi="Arial" w:cs="Arial"/>
            <w:bCs/>
          </w:rPr>
          <w:t xml:space="preserve"> March</w:t>
        </w:r>
      </w:ins>
      <w:ins w:id="129" w:author="Jade Reynolds" w:date="2020-01-06T21:42:00Z">
        <w:r w:rsidR="00EF0DAE">
          <w:rPr>
            <w:rFonts w:ascii="Arial" w:hAnsi="Arial" w:cs="Arial"/>
            <w:bCs/>
          </w:rPr>
          <w:t>.</w:t>
        </w:r>
      </w:ins>
      <w:ins w:id="130" w:author="Jade Reynolds" w:date="2020-02-28T00:00:00Z">
        <w:r>
          <w:rPr>
            <w:rFonts w:ascii="Arial" w:hAnsi="Arial" w:cs="Arial"/>
            <w:bCs/>
          </w:rPr>
          <w:t xml:space="preserve">  The</w:t>
        </w:r>
      </w:ins>
      <w:ins w:id="131" w:author="Jade Reynolds" w:date="2020-02-28T00:01:00Z">
        <w:r>
          <w:rPr>
            <w:rFonts w:ascii="Arial" w:hAnsi="Arial" w:cs="Arial"/>
            <w:bCs/>
          </w:rPr>
          <w:t xml:space="preserve"> </w:t>
        </w:r>
      </w:ins>
      <w:ins w:id="132" w:author="Jade Reynolds" w:date="2020-02-28T00:00:00Z">
        <w:r>
          <w:rPr>
            <w:rFonts w:ascii="Arial" w:hAnsi="Arial" w:cs="Arial"/>
            <w:bCs/>
          </w:rPr>
          <w:t>clerk will</w:t>
        </w:r>
      </w:ins>
      <w:ins w:id="133" w:author="Jade Reynolds" w:date="2020-02-28T00:01:00Z">
        <w:r>
          <w:rPr>
            <w:rFonts w:ascii="Arial" w:hAnsi="Arial" w:cs="Arial"/>
            <w:bCs/>
          </w:rPr>
          <w:t xml:space="preserve"> have it published in the Ambler and advertise it on the noticeboards</w:t>
        </w:r>
      </w:ins>
      <w:ins w:id="134" w:author="Jade Reynolds" w:date="2020-02-28T00:02:00Z">
        <w:r>
          <w:rPr>
            <w:rFonts w:ascii="Arial" w:hAnsi="Arial" w:cs="Arial"/>
            <w:bCs/>
          </w:rPr>
          <w:t>.  The clerk will also</w:t>
        </w:r>
      </w:ins>
      <w:ins w:id="135" w:author="Jade Reynolds" w:date="2020-02-28T00:03:00Z">
        <w:r>
          <w:rPr>
            <w:rFonts w:ascii="Arial" w:hAnsi="Arial" w:cs="Arial"/>
            <w:bCs/>
          </w:rPr>
          <w:t xml:space="preserve"> book the village hall for refreshments a</w:t>
        </w:r>
      </w:ins>
      <w:ins w:id="136" w:author="Jade Reynolds" w:date="2020-02-28T00:04:00Z">
        <w:r>
          <w:rPr>
            <w:rFonts w:ascii="Arial" w:hAnsi="Arial" w:cs="Arial"/>
            <w:bCs/>
          </w:rPr>
          <w:t>fterwards.</w:t>
        </w:r>
      </w:ins>
    </w:p>
    <w:p w14:paraId="0CD1323A" w14:textId="50808481" w:rsidR="00EF0DAE" w:rsidRDefault="00EF0DAE" w:rsidP="009C7E97">
      <w:pPr>
        <w:pStyle w:val="ListParagraph"/>
        <w:ind w:left="1080"/>
        <w:rPr>
          <w:ins w:id="137" w:author="Jade Reynolds" w:date="2020-01-06T21:42:00Z"/>
          <w:rFonts w:ascii="Arial" w:hAnsi="Arial" w:cs="Arial"/>
          <w:bCs/>
        </w:rPr>
      </w:pPr>
    </w:p>
    <w:p w14:paraId="09D41156" w14:textId="77777777" w:rsidR="00E56B0A" w:rsidRDefault="00E56B0A" w:rsidP="009C7E97">
      <w:pPr>
        <w:pStyle w:val="ListParagraph"/>
        <w:ind w:left="1080"/>
        <w:rPr>
          <w:ins w:id="138" w:author="Jade Reynolds" w:date="2020-02-28T00:09:00Z"/>
          <w:rFonts w:ascii="Arial" w:hAnsi="Arial" w:cs="Arial"/>
          <w:b/>
        </w:rPr>
      </w:pPr>
    </w:p>
    <w:p w14:paraId="6D6833DC" w14:textId="19B32D0D" w:rsidR="00EF0DAE" w:rsidRDefault="002814DA" w:rsidP="009C7E97">
      <w:pPr>
        <w:pStyle w:val="ListParagraph"/>
        <w:ind w:left="1080"/>
        <w:rPr>
          <w:ins w:id="139" w:author="Jade Reynolds" w:date="2020-01-06T21:42:00Z"/>
          <w:rFonts w:ascii="Arial" w:hAnsi="Arial" w:cs="Arial"/>
          <w:b/>
        </w:rPr>
      </w:pPr>
      <w:ins w:id="140" w:author="Jade Reynolds" w:date="2020-02-28T00:04:00Z">
        <w:r>
          <w:rPr>
            <w:rFonts w:ascii="Arial" w:hAnsi="Arial" w:cs="Arial"/>
            <w:b/>
          </w:rPr>
          <w:t>Online Banking</w:t>
        </w:r>
      </w:ins>
    </w:p>
    <w:p w14:paraId="309965AB" w14:textId="727B8D01" w:rsidR="00686EE1" w:rsidRPr="002814DA" w:rsidRDefault="002814DA" w:rsidP="002814DA">
      <w:pPr>
        <w:pStyle w:val="ListParagraph"/>
        <w:ind w:left="1080"/>
        <w:rPr>
          <w:rFonts w:ascii="Arial" w:hAnsi="Arial" w:cs="Arial"/>
          <w:bCs/>
          <w:rPrChange w:id="141" w:author="Jade Reynolds" w:date="2020-02-28T00:06:00Z">
            <w:rPr/>
          </w:rPrChange>
        </w:rPr>
        <w:pPrChange w:id="142" w:author="Jade Reynolds" w:date="2020-02-28T00:06:00Z">
          <w:pPr>
            <w:pStyle w:val="ListParagraph"/>
            <w:ind w:left="1080"/>
          </w:pPr>
        </w:pPrChange>
      </w:pPr>
      <w:ins w:id="143" w:author="Jade Reynolds" w:date="2020-02-28T00:05:00Z">
        <w:r>
          <w:rPr>
            <w:rFonts w:ascii="Arial" w:hAnsi="Arial" w:cs="Arial"/>
            <w:bCs/>
          </w:rPr>
          <w:t>The signatory forms need to be completed as an initial remedy</w:t>
        </w:r>
      </w:ins>
      <w:ins w:id="144" w:author="Jade Reynolds" w:date="2020-01-06T21:43:00Z">
        <w:r w:rsidR="00686EE1">
          <w:rPr>
            <w:rFonts w:ascii="Arial" w:hAnsi="Arial" w:cs="Arial"/>
            <w:bCs/>
          </w:rPr>
          <w:t>.</w:t>
        </w:r>
      </w:ins>
    </w:p>
    <w:p w14:paraId="1DC897CE" w14:textId="77777777" w:rsidR="002879AD" w:rsidRDefault="002879AD" w:rsidP="009C7E97">
      <w:pPr>
        <w:pStyle w:val="ListParagraph"/>
        <w:ind w:left="1080"/>
        <w:rPr>
          <w:rFonts w:ascii="Arial" w:hAnsi="Arial" w:cs="Arial"/>
          <w:bCs/>
        </w:rPr>
      </w:pPr>
    </w:p>
    <w:p w14:paraId="6DA4F7A2" w14:textId="5BD0DD49" w:rsidR="009C7E97" w:rsidRPr="009C7E97" w:rsidDel="00686EE1" w:rsidRDefault="002879AD" w:rsidP="009C7E97">
      <w:pPr>
        <w:pStyle w:val="ListParagraph"/>
        <w:numPr>
          <w:ilvl w:val="0"/>
          <w:numId w:val="9"/>
        </w:numPr>
        <w:rPr>
          <w:del w:id="145" w:author="Jade Reynolds" w:date="2020-01-06T21:49:00Z"/>
          <w:rFonts w:ascii="Arial" w:hAnsi="Arial" w:cs="Arial"/>
          <w:bCs/>
        </w:rPr>
      </w:pPr>
      <w:del w:id="146" w:author="Jade Reynolds" w:date="2020-01-06T21:49:00Z">
        <w:r w:rsidDel="00686EE1">
          <w:rPr>
            <w:rFonts w:ascii="Arial" w:hAnsi="Arial" w:cs="Arial"/>
            <w:b/>
          </w:rPr>
          <w:delText>Parking</w:delText>
        </w:r>
      </w:del>
    </w:p>
    <w:p w14:paraId="7FFA4A1E" w14:textId="2D7ABAEA" w:rsidR="009C7E97" w:rsidDel="00686EE1" w:rsidRDefault="007C5A0B" w:rsidP="009C7E97">
      <w:pPr>
        <w:pStyle w:val="ListParagraph"/>
        <w:ind w:left="1080"/>
        <w:rPr>
          <w:del w:id="147" w:author="Jade Reynolds" w:date="2020-01-06T21:49:00Z"/>
          <w:rFonts w:ascii="Arial" w:hAnsi="Arial" w:cs="Arial"/>
          <w:bCs/>
        </w:rPr>
      </w:pPr>
      <w:del w:id="148" w:author="Jade Reynolds" w:date="2020-01-06T21:49:00Z">
        <w:r w:rsidDel="00686EE1">
          <w:rPr>
            <w:rFonts w:ascii="Arial" w:hAnsi="Arial" w:cs="Arial"/>
            <w:bCs/>
          </w:rPr>
          <w:delText xml:space="preserve">The PC received an email from a Low Hauxley resident pointing out the problems </w:delText>
        </w:r>
        <w:r w:rsidR="00B920D8" w:rsidDel="00686EE1">
          <w:rPr>
            <w:rFonts w:ascii="Arial" w:hAnsi="Arial" w:cs="Arial"/>
            <w:bCs/>
          </w:rPr>
          <w:delText>with parking in the village square, in particular the holiday lets</w:delText>
        </w:r>
        <w:r w:rsidR="00B335A6" w:rsidDel="00686EE1">
          <w:rPr>
            <w:rFonts w:ascii="Arial" w:hAnsi="Arial" w:cs="Arial"/>
            <w:bCs/>
          </w:rPr>
          <w:delText>.</w:delText>
        </w:r>
        <w:r w:rsidR="004B6CBC" w:rsidDel="00686EE1">
          <w:rPr>
            <w:rFonts w:ascii="Arial" w:hAnsi="Arial" w:cs="Arial"/>
            <w:bCs/>
          </w:rPr>
          <w:delText xml:space="preserve">  A letter will be sent to all residents explaining the parking situation and why areas should remain passable</w:delText>
        </w:r>
        <w:r w:rsidR="00BE7A94" w:rsidDel="00686EE1">
          <w:rPr>
            <w:rFonts w:ascii="Arial" w:hAnsi="Arial" w:cs="Arial"/>
            <w:bCs/>
          </w:rPr>
          <w:delText xml:space="preserve"> particularly for emergency vehicles and refuse trucks.</w:delText>
        </w:r>
      </w:del>
    </w:p>
    <w:p w14:paraId="1C47C6A0" w14:textId="5861725B" w:rsidR="004B6CBC" w:rsidDel="00686EE1" w:rsidRDefault="004B6CBC" w:rsidP="009C7E97">
      <w:pPr>
        <w:pStyle w:val="ListParagraph"/>
        <w:ind w:left="1080"/>
        <w:rPr>
          <w:del w:id="149" w:author="Jade Reynolds" w:date="2020-01-06T21:49:00Z"/>
          <w:rFonts w:ascii="Arial" w:hAnsi="Arial" w:cs="Arial"/>
          <w:bCs/>
        </w:rPr>
      </w:pPr>
    </w:p>
    <w:p w14:paraId="44A6E8E9" w14:textId="23A1057B" w:rsidR="004B6CBC" w:rsidRPr="001C062C" w:rsidDel="00686EE1" w:rsidRDefault="004B6CBC" w:rsidP="001C062C">
      <w:pPr>
        <w:pStyle w:val="ListParagraph"/>
        <w:numPr>
          <w:ilvl w:val="0"/>
          <w:numId w:val="9"/>
        </w:numPr>
        <w:rPr>
          <w:del w:id="150" w:author="Jade Reynolds" w:date="2020-01-06T21:49:00Z"/>
          <w:rFonts w:ascii="Arial" w:hAnsi="Arial" w:cs="Arial"/>
          <w:bCs/>
        </w:rPr>
      </w:pPr>
      <w:del w:id="151" w:author="Jade Reynolds" w:date="2020-01-06T21:49:00Z">
        <w:r w:rsidDel="00686EE1">
          <w:rPr>
            <w:rFonts w:ascii="Arial" w:hAnsi="Arial" w:cs="Arial"/>
            <w:b/>
          </w:rPr>
          <w:delText xml:space="preserve">Flooding </w:delText>
        </w:r>
        <w:r w:rsidRPr="001C062C" w:rsidDel="00686EE1">
          <w:rPr>
            <w:rFonts w:ascii="Arial" w:hAnsi="Arial" w:cs="Arial"/>
            <w:bCs/>
          </w:rPr>
          <w:delText>The PC would like to thank Alan Conway for clearing out the gully at Hig</w:delText>
        </w:r>
        <w:r w:rsidR="00B335A6" w:rsidDel="00686EE1">
          <w:rPr>
            <w:rFonts w:ascii="Arial" w:hAnsi="Arial" w:cs="Arial"/>
            <w:bCs/>
          </w:rPr>
          <w:delText>h</w:delText>
        </w:r>
        <w:r w:rsidR="00BE7A94" w:rsidRPr="001C062C" w:rsidDel="00686EE1">
          <w:rPr>
            <w:rFonts w:ascii="Arial" w:hAnsi="Arial" w:cs="Arial"/>
            <w:bCs/>
          </w:rPr>
          <w:delText xml:space="preserve"> </w:delText>
        </w:r>
        <w:r w:rsidRPr="001C062C" w:rsidDel="00686EE1">
          <w:rPr>
            <w:rFonts w:ascii="Arial" w:hAnsi="Arial" w:cs="Arial"/>
            <w:bCs/>
          </w:rPr>
          <w:delText xml:space="preserve">Hauxley. </w:delText>
        </w:r>
        <w:r w:rsidR="00BE7A94" w:rsidRPr="001C062C" w:rsidDel="00686EE1">
          <w:rPr>
            <w:rFonts w:ascii="Arial" w:hAnsi="Arial" w:cs="Arial"/>
            <w:bCs/>
          </w:rPr>
          <w:delText xml:space="preserve">An email to be sent.                                                                                 </w:delText>
        </w:r>
      </w:del>
    </w:p>
    <w:p w14:paraId="713AFACF" w14:textId="642001BA" w:rsidR="009024C9" w:rsidDel="00686EE1" w:rsidRDefault="004B6CBC" w:rsidP="004B6CBC">
      <w:pPr>
        <w:pStyle w:val="ListParagraph"/>
        <w:ind w:left="1080"/>
        <w:rPr>
          <w:del w:id="152" w:author="Jade Reynolds" w:date="2020-01-06T21:49:00Z"/>
          <w:rFonts w:ascii="Arial" w:hAnsi="Arial" w:cs="Arial"/>
          <w:bCs/>
        </w:rPr>
      </w:pPr>
      <w:del w:id="153" w:author="Jade Reynolds" w:date="2020-01-06T21:49:00Z">
        <w:r w:rsidDel="00686EE1">
          <w:rPr>
            <w:rFonts w:ascii="Arial" w:hAnsi="Arial" w:cs="Arial"/>
            <w:bCs/>
          </w:rPr>
          <w:delText>The Clerk will contact the Local Flood Agency with regards to the flooding issues in High Hauxley and also inform Cllr Clark</w:delText>
        </w:r>
        <w:r w:rsidR="009024C9" w:rsidDel="00686EE1">
          <w:rPr>
            <w:rFonts w:ascii="Arial" w:hAnsi="Arial" w:cs="Arial"/>
            <w:bCs/>
          </w:rPr>
          <w:delText>.</w:delText>
        </w:r>
      </w:del>
    </w:p>
    <w:p w14:paraId="794E2C75" w14:textId="3AEF29D1" w:rsidR="009024C9" w:rsidDel="00686EE1" w:rsidRDefault="009024C9" w:rsidP="004B6CBC">
      <w:pPr>
        <w:pStyle w:val="ListParagraph"/>
        <w:ind w:left="1080"/>
        <w:rPr>
          <w:del w:id="154" w:author="Jade Reynolds" w:date="2020-01-06T21:49:00Z"/>
          <w:rFonts w:ascii="Arial" w:hAnsi="Arial" w:cs="Arial"/>
          <w:bCs/>
        </w:rPr>
      </w:pPr>
    </w:p>
    <w:p w14:paraId="7AC16941" w14:textId="011AD82C" w:rsidR="009024C9" w:rsidRPr="009024C9" w:rsidDel="00686EE1" w:rsidRDefault="009024C9" w:rsidP="009024C9">
      <w:pPr>
        <w:pStyle w:val="ListParagraph"/>
        <w:numPr>
          <w:ilvl w:val="0"/>
          <w:numId w:val="9"/>
        </w:numPr>
        <w:rPr>
          <w:del w:id="155" w:author="Jade Reynolds" w:date="2020-01-06T21:49:00Z"/>
          <w:rFonts w:ascii="Arial" w:hAnsi="Arial" w:cs="Arial"/>
          <w:bCs/>
        </w:rPr>
      </w:pPr>
      <w:del w:id="156" w:author="Jade Reynolds" w:date="2020-01-06T21:49:00Z">
        <w:r w:rsidDel="00686EE1">
          <w:rPr>
            <w:rFonts w:ascii="Arial" w:hAnsi="Arial" w:cs="Arial"/>
            <w:bCs/>
          </w:rPr>
          <w:delText xml:space="preserve"> </w:delText>
        </w:r>
        <w:r w:rsidDel="00686EE1">
          <w:rPr>
            <w:rFonts w:ascii="Arial" w:hAnsi="Arial" w:cs="Arial"/>
            <w:b/>
          </w:rPr>
          <w:delText>Firework Display</w:delText>
        </w:r>
      </w:del>
    </w:p>
    <w:p w14:paraId="44AC60D3" w14:textId="743365EE" w:rsidR="004B6CBC" w:rsidDel="00686EE1" w:rsidRDefault="009024C9" w:rsidP="009024C9">
      <w:pPr>
        <w:pStyle w:val="ListParagraph"/>
        <w:ind w:left="1080"/>
        <w:rPr>
          <w:del w:id="157" w:author="Jade Reynolds" w:date="2020-01-06T21:49:00Z"/>
          <w:rFonts w:ascii="Arial" w:hAnsi="Arial" w:cs="Arial"/>
          <w:bCs/>
        </w:rPr>
      </w:pPr>
      <w:del w:id="158" w:author="Jade Reynolds" w:date="2020-01-06T21:49:00Z">
        <w:r w:rsidDel="00686EE1">
          <w:rPr>
            <w:rFonts w:ascii="Arial" w:hAnsi="Arial" w:cs="Arial"/>
            <w:bCs/>
          </w:rPr>
          <w:delText>The Village Hall Committee will no longer be holding firework displays.  The PC will review this in January’s meeting.</w:delText>
        </w:r>
      </w:del>
    </w:p>
    <w:p w14:paraId="3B949577" w14:textId="72DA5A63" w:rsidR="009024C9" w:rsidDel="00686EE1" w:rsidRDefault="009024C9" w:rsidP="009024C9">
      <w:pPr>
        <w:pStyle w:val="ListParagraph"/>
        <w:ind w:left="1080"/>
        <w:rPr>
          <w:del w:id="159" w:author="Jade Reynolds" w:date="2020-01-06T21:49:00Z"/>
          <w:rFonts w:ascii="Arial" w:hAnsi="Arial" w:cs="Arial"/>
          <w:bCs/>
        </w:rPr>
      </w:pPr>
    </w:p>
    <w:p w14:paraId="2449DD36" w14:textId="1C21BF07" w:rsidR="009024C9" w:rsidRPr="009024C9" w:rsidDel="00686EE1" w:rsidRDefault="009024C9" w:rsidP="009024C9">
      <w:pPr>
        <w:pStyle w:val="ListParagraph"/>
        <w:numPr>
          <w:ilvl w:val="0"/>
          <w:numId w:val="9"/>
        </w:numPr>
        <w:rPr>
          <w:del w:id="160" w:author="Jade Reynolds" w:date="2020-01-06T21:49:00Z"/>
          <w:rFonts w:ascii="Arial" w:hAnsi="Arial" w:cs="Arial"/>
          <w:bCs/>
        </w:rPr>
      </w:pPr>
      <w:del w:id="161" w:author="Jade Reynolds" w:date="2020-01-06T21:49:00Z">
        <w:r w:rsidDel="00686EE1">
          <w:rPr>
            <w:rFonts w:ascii="Arial" w:hAnsi="Arial" w:cs="Arial"/>
            <w:b/>
          </w:rPr>
          <w:delText>Account Signatories</w:delText>
        </w:r>
      </w:del>
    </w:p>
    <w:p w14:paraId="3828A717" w14:textId="79A86FDF" w:rsidR="009024C9" w:rsidDel="00686EE1" w:rsidRDefault="009024C9" w:rsidP="009024C9">
      <w:pPr>
        <w:pStyle w:val="ListParagraph"/>
        <w:ind w:left="1080"/>
        <w:rPr>
          <w:del w:id="162" w:author="Jade Reynolds" w:date="2020-01-06T21:49:00Z"/>
          <w:rFonts w:ascii="Arial" w:hAnsi="Arial" w:cs="Arial"/>
          <w:bCs/>
        </w:rPr>
      </w:pPr>
      <w:del w:id="163" w:author="Jade Reynolds" w:date="2020-01-06T21:49:00Z">
        <w:r w:rsidDel="00686EE1">
          <w:rPr>
            <w:rFonts w:ascii="Arial" w:hAnsi="Arial" w:cs="Arial"/>
            <w:bCs/>
          </w:rPr>
          <w:delText xml:space="preserve">Cllr Callender explained the process to councillors.  The Clerk will collate the </w:delText>
        </w:r>
        <w:r w:rsidR="00BE7A94" w:rsidDel="00686EE1">
          <w:rPr>
            <w:rFonts w:ascii="Arial" w:hAnsi="Arial" w:cs="Arial"/>
            <w:bCs/>
          </w:rPr>
          <w:delText xml:space="preserve">mandate </w:delText>
        </w:r>
        <w:r w:rsidDel="00686EE1">
          <w:rPr>
            <w:rFonts w:ascii="Arial" w:hAnsi="Arial" w:cs="Arial"/>
            <w:bCs/>
          </w:rPr>
          <w:delText>paperwork and forward it to Barclays.</w:delText>
        </w:r>
      </w:del>
    </w:p>
    <w:p w14:paraId="119B0968" w14:textId="4DD8B1C7" w:rsidR="009024C9" w:rsidDel="00686EE1" w:rsidRDefault="009024C9" w:rsidP="009024C9">
      <w:pPr>
        <w:pStyle w:val="ListParagraph"/>
        <w:ind w:left="1080"/>
        <w:rPr>
          <w:del w:id="164" w:author="Jade Reynolds" w:date="2020-01-06T21:49:00Z"/>
          <w:rFonts w:ascii="Arial" w:hAnsi="Arial" w:cs="Arial"/>
          <w:bCs/>
        </w:rPr>
      </w:pPr>
    </w:p>
    <w:p w14:paraId="2852B77A" w14:textId="75D3B713" w:rsidR="009024C9" w:rsidRPr="009024C9" w:rsidDel="00686EE1" w:rsidRDefault="009024C9" w:rsidP="009024C9">
      <w:pPr>
        <w:pStyle w:val="ListParagraph"/>
        <w:numPr>
          <w:ilvl w:val="0"/>
          <w:numId w:val="9"/>
        </w:numPr>
        <w:rPr>
          <w:del w:id="165" w:author="Jade Reynolds" w:date="2020-01-06T21:49:00Z"/>
          <w:rFonts w:ascii="Arial" w:hAnsi="Arial" w:cs="Arial"/>
          <w:bCs/>
        </w:rPr>
      </w:pPr>
      <w:del w:id="166" w:author="Jade Reynolds" w:date="2020-01-06T21:49:00Z">
        <w:r w:rsidDel="00686EE1">
          <w:rPr>
            <w:rFonts w:ascii="Arial" w:hAnsi="Arial" w:cs="Arial"/>
            <w:b/>
          </w:rPr>
          <w:delText>Update from Village Hall</w:delText>
        </w:r>
      </w:del>
    </w:p>
    <w:p w14:paraId="5DF24E82" w14:textId="6E555EC5" w:rsidR="009024C9" w:rsidRPr="00286A78" w:rsidDel="00686EE1" w:rsidRDefault="00F933E3" w:rsidP="00286A78">
      <w:pPr>
        <w:pStyle w:val="ListParagraph"/>
        <w:ind w:left="1080"/>
        <w:rPr>
          <w:del w:id="167" w:author="Jade Reynolds" w:date="2020-01-06T21:49:00Z"/>
          <w:rFonts w:ascii="Arial" w:hAnsi="Arial" w:cs="Arial"/>
          <w:bCs/>
        </w:rPr>
      </w:pPr>
      <w:del w:id="168" w:author="Jade Reynolds" w:date="2020-01-06T21:49:00Z">
        <w:r w:rsidDel="00686EE1">
          <w:rPr>
            <w:rFonts w:ascii="Arial" w:hAnsi="Arial" w:cs="Arial"/>
            <w:bCs/>
          </w:rPr>
          <w:delText>The Chairperson from the Village Hall Committee has requested that a member of the PC take a trustee position on the committee.  At present, no members of the PC are available to take this position, however, Cllr</w:delText>
        </w:r>
        <w:r w:rsidR="00286A78" w:rsidDel="00686EE1">
          <w:rPr>
            <w:rFonts w:ascii="Arial" w:hAnsi="Arial" w:cs="Arial"/>
            <w:bCs/>
          </w:rPr>
          <w:delText xml:space="preserve"> Graham is still happy to attend meetings in a representative capacity.</w:delText>
        </w:r>
      </w:del>
    </w:p>
    <w:p w14:paraId="0FCACC5E" w14:textId="77777777" w:rsidR="00AC26B2" w:rsidRDefault="00AC26B2" w:rsidP="009C7E97">
      <w:pPr>
        <w:pStyle w:val="ListParagraph"/>
        <w:ind w:left="1080"/>
        <w:rPr>
          <w:rFonts w:ascii="Arial" w:hAnsi="Arial" w:cs="Arial"/>
          <w:bCs/>
        </w:rPr>
      </w:pPr>
    </w:p>
    <w:p w14:paraId="3F762189" w14:textId="5046AAAF" w:rsidR="00073D18" w:rsidRPr="00286A78" w:rsidRDefault="00AC26B2" w:rsidP="00286A78">
      <w:pPr>
        <w:pStyle w:val="ListParagraph"/>
        <w:numPr>
          <w:ilvl w:val="0"/>
          <w:numId w:val="6"/>
        </w:numPr>
        <w:rPr>
          <w:rFonts w:ascii="Arial" w:hAnsi="Arial" w:cs="Arial"/>
          <w:b/>
        </w:rPr>
      </w:pPr>
      <w:r>
        <w:rPr>
          <w:rFonts w:ascii="Arial" w:hAnsi="Arial" w:cs="Arial"/>
          <w:b/>
        </w:rPr>
        <w:t>Any other business</w:t>
      </w:r>
    </w:p>
    <w:p w14:paraId="5FB991EE" w14:textId="4FF7178F" w:rsidR="00073D18" w:rsidRPr="00686EE1" w:rsidDel="00686EE1" w:rsidRDefault="002814DA">
      <w:pPr>
        <w:ind w:left="720"/>
        <w:rPr>
          <w:del w:id="169" w:author="Jade Reynolds" w:date="2020-01-06T21:49:00Z"/>
          <w:rFonts w:ascii="Arial" w:hAnsi="Arial" w:cs="Arial"/>
          <w:bCs/>
          <w:rPrChange w:id="170" w:author="Jade Reynolds" w:date="2020-01-06T21:49:00Z">
            <w:rPr>
              <w:del w:id="171" w:author="Jade Reynolds" w:date="2020-01-06T21:49:00Z"/>
            </w:rPr>
          </w:rPrChange>
        </w:rPr>
        <w:pPrChange w:id="172" w:author="Jade Reynolds" w:date="2020-01-06T21:49:00Z">
          <w:pPr>
            <w:pStyle w:val="ListParagraph"/>
            <w:numPr>
              <w:numId w:val="9"/>
            </w:numPr>
            <w:ind w:left="1080" w:hanging="360"/>
          </w:pPr>
        </w:pPrChange>
      </w:pPr>
      <w:ins w:id="173" w:author="Jade Reynolds" w:date="2020-02-28T00:06:00Z">
        <w:r>
          <w:rPr>
            <w:rFonts w:ascii="Arial" w:hAnsi="Arial" w:cs="Arial"/>
            <w:bCs/>
          </w:rPr>
          <w:t>The 75</w:t>
        </w:r>
        <w:r w:rsidRPr="002814DA">
          <w:rPr>
            <w:rFonts w:ascii="Arial" w:hAnsi="Arial" w:cs="Arial"/>
            <w:bCs/>
            <w:vertAlign w:val="superscript"/>
            <w:rPrChange w:id="174" w:author="Jade Reynolds" w:date="2020-02-28T00:06:00Z">
              <w:rPr>
                <w:rFonts w:ascii="Arial" w:hAnsi="Arial" w:cs="Arial"/>
                <w:bCs/>
              </w:rPr>
            </w:rPrChange>
          </w:rPr>
          <w:t>th</w:t>
        </w:r>
        <w:r>
          <w:rPr>
            <w:rFonts w:ascii="Arial" w:hAnsi="Arial" w:cs="Arial"/>
            <w:bCs/>
          </w:rPr>
          <w:t xml:space="preserve"> anniversary of VE Day is on the 8</w:t>
        </w:r>
        <w:r w:rsidRPr="002814DA">
          <w:rPr>
            <w:rFonts w:ascii="Arial" w:hAnsi="Arial" w:cs="Arial"/>
            <w:bCs/>
            <w:vertAlign w:val="superscript"/>
            <w:rPrChange w:id="175" w:author="Jade Reynolds" w:date="2020-02-28T00:06:00Z">
              <w:rPr>
                <w:rFonts w:ascii="Arial" w:hAnsi="Arial" w:cs="Arial"/>
                <w:bCs/>
              </w:rPr>
            </w:rPrChange>
          </w:rPr>
          <w:t>th</w:t>
        </w:r>
        <w:r>
          <w:rPr>
            <w:rFonts w:ascii="Arial" w:hAnsi="Arial" w:cs="Arial"/>
            <w:bCs/>
          </w:rPr>
          <w:t xml:space="preserve"> May</w:t>
        </w:r>
      </w:ins>
      <w:ins w:id="176" w:author="Jade Reynolds" w:date="2020-02-28T00:07:00Z">
        <w:r>
          <w:rPr>
            <w:rFonts w:ascii="Arial" w:hAnsi="Arial" w:cs="Arial"/>
            <w:bCs/>
          </w:rPr>
          <w:t>;  Cllr Callender would like to mark the occasion and asked the PC for and ideas ASAP</w:t>
        </w:r>
      </w:ins>
      <w:del w:id="177" w:author="Jade Reynolds" w:date="2020-01-06T21:49:00Z">
        <w:r w:rsidR="00286A78" w:rsidRPr="00686EE1" w:rsidDel="00686EE1">
          <w:rPr>
            <w:rFonts w:ascii="Arial" w:hAnsi="Arial" w:cs="Arial"/>
            <w:bCs/>
            <w:rPrChange w:id="178" w:author="Jade Reynolds" w:date="2020-01-06T21:49:00Z">
              <w:rPr/>
            </w:rPrChange>
          </w:rPr>
          <w:delText xml:space="preserve">The Village Hall Committee are funding the Christmas tree in Low Hauxley and the PC are funding a tree in High Hauxley.  The clerk </w:delText>
        </w:r>
        <w:r w:rsidR="00284125" w:rsidRPr="00686EE1" w:rsidDel="00686EE1">
          <w:rPr>
            <w:rFonts w:ascii="Arial" w:hAnsi="Arial" w:cs="Arial"/>
            <w:bCs/>
            <w:rPrChange w:id="179" w:author="Jade Reynolds" w:date="2020-01-06T21:49:00Z">
              <w:rPr/>
            </w:rPrChange>
          </w:rPr>
          <w:delText>will order this and purchase the lights and will also liaise with Lawrence from Staintons to arrange placing the tree.</w:delText>
        </w:r>
      </w:del>
    </w:p>
    <w:p w14:paraId="5A09E0BF" w14:textId="7107A42B" w:rsidR="00073D18" w:rsidDel="00686EE1" w:rsidRDefault="00284125">
      <w:pPr>
        <w:ind w:left="720"/>
        <w:rPr>
          <w:del w:id="180" w:author="Jade Reynolds" w:date="2020-01-06T21:49:00Z"/>
        </w:rPr>
        <w:pPrChange w:id="181" w:author="Jade Reynolds" w:date="2020-01-06T21:49:00Z">
          <w:pPr>
            <w:pStyle w:val="ListParagraph"/>
            <w:numPr>
              <w:numId w:val="9"/>
            </w:numPr>
            <w:ind w:left="1080" w:hanging="360"/>
          </w:pPr>
        </w:pPrChange>
      </w:pPr>
      <w:del w:id="182" w:author="Jade Reynolds" w:date="2020-01-06T21:49:00Z">
        <w:r w:rsidDel="00686EE1">
          <w:delText xml:space="preserve">Cllr Howell has suggested that we </w:delText>
        </w:r>
        <w:r w:rsidR="00BE7A94" w:rsidDel="00686EE1">
          <w:delText>seek</w:delText>
        </w:r>
        <w:r w:rsidDel="00686EE1">
          <w:delText xml:space="preserve"> external </w:delText>
        </w:r>
        <w:r w:rsidR="00BE7A94" w:rsidDel="00686EE1">
          <w:delText>help</w:delText>
        </w:r>
        <w:r w:rsidDel="00686EE1">
          <w:delText xml:space="preserve"> to assist in putting the Neighbourhood plan together.  The Clerk will contact Chris Anderson for advice.</w:delText>
        </w:r>
        <w:r w:rsidR="00330EBF" w:rsidDel="00686EE1">
          <w:delText xml:space="preserve"> Cllr Callender asked for the grant funding process to be initiated.</w:delText>
        </w:r>
      </w:del>
    </w:p>
    <w:p w14:paraId="48EDB2F2" w14:textId="77777777" w:rsidR="00330EBF" w:rsidRPr="00284125" w:rsidRDefault="00330EBF">
      <w:pPr>
        <w:ind w:left="720"/>
        <w:pPrChange w:id="183" w:author="Jade Reynolds" w:date="2020-01-06T21:49:00Z">
          <w:pPr>
            <w:pStyle w:val="ListParagraph"/>
            <w:ind w:left="1080"/>
          </w:pPr>
        </w:pPrChange>
      </w:pPr>
    </w:p>
    <w:p w14:paraId="3F84DD7D" w14:textId="42E8329B" w:rsidR="00073D18" w:rsidRDefault="00073D18" w:rsidP="00073D18">
      <w:pPr>
        <w:pStyle w:val="ListParagraph"/>
        <w:numPr>
          <w:ilvl w:val="0"/>
          <w:numId w:val="6"/>
        </w:numPr>
        <w:rPr>
          <w:rFonts w:ascii="Arial" w:hAnsi="Arial" w:cs="Arial"/>
          <w:b/>
        </w:rPr>
      </w:pPr>
      <w:r>
        <w:rPr>
          <w:rFonts w:ascii="Arial" w:hAnsi="Arial" w:cs="Arial"/>
          <w:b/>
        </w:rPr>
        <w:t>Date and time of next meeting</w:t>
      </w:r>
    </w:p>
    <w:p w14:paraId="60EA312F" w14:textId="12D895E3" w:rsidR="00073D18" w:rsidRPr="00073D18" w:rsidRDefault="00433E1D" w:rsidP="00073D18">
      <w:pPr>
        <w:pStyle w:val="ListParagraph"/>
        <w:rPr>
          <w:rFonts w:ascii="Arial" w:hAnsi="Arial" w:cs="Arial"/>
          <w:bCs/>
        </w:rPr>
      </w:pPr>
      <w:r>
        <w:rPr>
          <w:rFonts w:ascii="Arial" w:hAnsi="Arial" w:cs="Arial"/>
          <w:bCs/>
        </w:rPr>
        <w:t>The next meeting will be held on Monday</w:t>
      </w:r>
      <w:del w:id="184" w:author="Jade Reynolds" w:date="2020-01-06T21:51:00Z">
        <w:r w:rsidDel="00686EE1">
          <w:rPr>
            <w:rFonts w:ascii="Arial" w:hAnsi="Arial" w:cs="Arial"/>
            <w:bCs/>
          </w:rPr>
          <w:delText xml:space="preserve"> </w:delText>
        </w:r>
        <w:r w:rsidR="00286A78" w:rsidDel="00686EE1">
          <w:rPr>
            <w:rFonts w:ascii="Arial" w:hAnsi="Arial" w:cs="Arial"/>
            <w:bCs/>
          </w:rPr>
          <w:delText>11</w:delText>
        </w:r>
        <w:r w:rsidR="00286A78" w:rsidRPr="00286A78" w:rsidDel="00686EE1">
          <w:rPr>
            <w:rFonts w:ascii="Arial" w:hAnsi="Arial" w:cs="Arial"/>
            <w:bCs/>
            <w:vertAlign w:val="superscript"/>
          </w:rPr>
          <w:delText>th</w:delText>
        </w:r>
      </w:del>
      <w:r>
        <w:rPr>
          <w:rFonts w:ascii="Arial" w:hAnsi="Arial" w:cs="Arial"/>
          <w:bCs/>
        </w:rPr>
        <w:t xml:space="preserve"> </w:t>
      </w:r>
      <w:ins w:id="185" w:author="Jade Reynolds" w:date="2020-01-06T21:51:00Z">
        <w:r w:rsidR="00686EE1">
          <w:rPr>
            <w:rFonts w:ascii="Arial" w:hAnsi="Arial" w:cs="Arial"/>
            <w:bCs/>
          </w:rPr>
          <w:t>1</w:t>
        </w:r>
      </w:ins>
      <w:ins w:id="186" w:author="Jade Reynolds" w:date="2020-02-28T00:08:00Z">
        <w:r w:rsidR="002814DA">
          <w:rPr>
            <w:rFonts w:ascii="Arial" w:hAnsi="Arial" w:cs="Arial"/>
            <w:bCs/>
          </w:rPr>
          <w:t>1</w:t>
        </w:r>
        <w:r w:rsidR="002814DA" w:rsidRPr="002814DA">
          <w:rPr>
            <w:rFonts w:ascii="Arial" w:hAnsi="Arial" w:cs="Arial"/>
            <w:bCs/>
            <w:vertAlign w:val="superscript"/>
            <w:rPrChange w:id="187" w:author="Jade Reynolds" w:date="2020-02-28T00:08:00Z">
              <w:rPr>
                <w:rFonts w:ascii="Arial" w:hAnsi="Arial" w:cs="Arial"/>
                <w:bCs/>
              </w:rPr>
            </w:rPrChange>
          </w:rPr>
          <w:t>th</w:t>
        </w:r>
        <w:r w:rsidR="002814DA">
          <w:rPr>
            <w:rFonts w:ascii="Arial" w:hAnsi="Arial" w:cs="Arial"/>
            <w:bCs/>
          </w:rPr>
          <w:t xml:space="preserve"> May</w:t>
        </w:r>
      </w:ins>
      <w:ins w:id="188" w:author="Jade Reynolds" w:date="2020-01-06T21:52:00Z">
        <w:r w:rsidR="00686EE1">
          <w:rPr>
            <w:rFonts w:ascii="Arial" w:hAnsi="Arial" w:cs="Arial"/>
            <w:bCs/>
          </w:rPr>
          <w:t xml:space="preserve"> 2020 </w:t>
        </w:r>
      </w:ins>
      <w:del w:id="189" w:author="Jade Reynolds" w:date="2020-01-06T21:52:00Z">
        <w:r w:rsidR="00286A78" w:rsidDel="00686EE1">
          <w:rPr>
            <w:rFonts w:ascii="Arial" w:hAnsi="Arial" w:cs="Arial"/>
            <w:bCs/>
          </w:rPr>
          <w:delText>November</w:delText>
        </w:r>
        <w:r w:rsidDel="00686EE1">
          <w:rPr>
            <w:rFonts w:ascii="Arial" w:hAnsi="Arial" w:cs="Arial"/>
            <w:bCs/>
          </w:rPr>
          <w:delText xml:space="preserve"> </w:delText>
        </w:r>
      </w:del>
      <w:r>
        <w:rPr>
          <w:rFonts w:ascii="Arial" w:hAnsi="Arial" w:cs="Arial"/>
          <w:bCs/>
        </w:rPr>
        <w:t>at 6:30pm in the village hall.</w:t>
      </w:r>
    </w:p>
    <w:p w14:paraId="26FADA7A" w14:textId="74A64992" w:rsidR="00205F92" w:rsidRPr="00284125" w:rsidRDefault="00205F92" w:rsidP="00284125">
      <w:pPr>
        <w:rPr>
          <w:rFonts w:ascii="Arial" w:hAnsi="Arial" w:cs="Arial"/>
        </w:rPr>
      </w:pPr>
    </w:p>
    <w:p w14:paraId="2BC72317" w14:textId="2044DD42" w:rsidR="00205F92" w:rsidRDefault="00205F92" w:rsidP="00205F92">
      <w:pPr>
        <w:rPr>
          <w:rFonts w:ascii="Arial" w:hAnsi="Arial" w:cs="Arial"/>
        </w:rPr>
      </w:pPr>
    </w:p>
    <w:p w14:paraId="09B6146A" w14:textId="1FF98826" w:rsidR="00C86A4D" w:rsidRPr="00073D18" w:rsidRDefault="00C86A4D" w:rsidP="00073D18">
      <w:pPr>
        <w:rPr>
          <w:rFonts w:ascii="Arial" w:hAnsi="Arial" w:cs="Arial"/>
          <w:b/>
        </w:rPr>
      </w:pPr>
    </w:p>
    <w:p w14:paraId="593E1EEA" w14:textId="2A614D85" w:rsidR="00863896" w:rsidRPr="00073D18" w:rsidRDefault="00863896" w:rsidP="00073D18">
      <w:pPr>
        <w:pStyle w:val="ListParagraph"/>
        <w:rPr>
          <w:rFonts w:ascii="Arial" w:hAnsi="Arial" w:cs="Arial"/>
        </w:rPr>
      </w:pPr>
    </w:p>
    <w:p w14:paraId="12790223" w14:textId="4753AC6A" w:rsidR="00205F92" w:rsidRDefault="00205F92" w:rsidP="00205F92">
      <w:pPr>
        <w:pStyle w:val="ListParagraph"/>
        <w:ind w:left="1080"/>
        <w:rPr>
          <w:rFonts w:ascii="Arial" w:hAnsi="Arial" w:cs="Arial"/>
        </w:rPr>
      </w:pPr>
    </w:p>
    <w:p w14:paraId="700A4515" w14:textId="55092A04" w:rsidR="00205F92" w:rsidRDefault="00205F92" w:rsidP="00205F92">
      <w:pPr>
        <w:pStyle w:val="ListParagraph"/>
        <w:ind w:left="1080"/>
        <w:rPr>
          <w:rFonts w:ascii="Arial" w:hAnsi="Arial" w:cs="Arial"/>
        </w:rPr>
      </w:pPr>
    </w:p>
    <w:p w14:paraId="5B9DD12A" w14:textId="77777777" w:rsidR="00205F92" w:rsidRPr="00205F92" w:rsidRDefault="00205F92" w:rsidP="00205F92">
      <w:pPr>
        <w:pStyle w:val="ListParagraph"/>
        <w:ind w:left="1080"/>
        <w:rPr>
          <w:rFonts w:ascii="Arial" w:hAnsi="Arial" w:cs="Arial"/>
        </w:rPr>
      </w:pPr>
    </w:p>
    <w:p w14:paraId="1193D381" w14:textId="77777777" w:rsidR="00030A8C" w:rsidRPr="00030A8C" w:rsidRDefault="00030A8C" w:rsidP="00030A8C">
      <w:pPr>
        <w:pStyle w:val="ListParagraph"/>
        <w:rPr>
          <w:rFonts w:ascii="Arial" w:hAnsi="Arial" w:cs="Arial"/>
        </w:rPr>
      </w:pPr>
    </w:p>
    <w:sectPr w:rsidR="00030A8C" w:rsidRPr="00030A8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32AC2" w14:textId="77777777" w:rsidR="006060DC" w:rsidRDefault="006060DC" w:rsidP="00B94B38">
      <w:pPr>
        <w:spacing w:after="0" w:line="240" w:lineRule="auto"/>
      </w:pPr>
      <w:r>
        <w:separator/>
      </w:r>
    </w:p>
  </w:endnote>
  <w:endnote w:type="continuationSeparator" w:id="0">
    <w:p w14:paraId="71B62FA3" w14:textId="77777777" w:rsidR="006060DC" w:rsidRDefault="006060DC" w:rsidP="00B94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7D958" w14:textId="27DA604D" w:rsidR="00B94B38" w:rsidRDefault="00B94B38">
    <w:pPr>
      <w:pStyle w:val="Footer"/>
    </w:pPr>
    <w:r>
      <w:tab/>
      <w:t xml:space="preserve">                                                                                         Signed……………………………………………………………Chair</w:t>
    </w:r>
  </w:p>
  <w:p w14:paraId="304976D8" w14:textId="77777777" w:rsidR="00B94B38" w:rsidRDefault="00B94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9A3E7" w14:textId="77777777" w:rsidR="006060DC" w:rsidRDefault="006060DC" w:rsidP="00B94B38">
      <w:pPr>
        <w:spacing w:after="0" w:line="240" w:lineRule="auto"/>
      </w:pPr>
      <w:r>
        <w:separator/>
      </w:r>
    </w:p>
  </w:footnote>
  <w:footnote w:type="continuationSeparator" w:id="0">
    <w:p w14:paraId="010533F6" w14:textId="77777777" w:rsidR="006060DC" w:rsidRDefault="006060DC" w:rsidP="00B94B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2FF1"/>
    <w:multiLevelType w:val="hybridMultilevel"/>
    <w:tmpl w:val="DA044C90"/>
    <w:lvl w:ilvl="0" w:tplc="EAB25ADA">
      <w:start w:val="1"/>
      <w:numFmt w:val="bullet"/>
      <w:lvlText w:val=""/>
      <w:lvlJc w:val="left"/>
      <w:pPr>
        <w:ind w:left="1440" w:hanging="360"/>
      </w:pPr>
      <w:rPr>
        <w:rFonts w:ascii="Symbol" w:eastAsiaTheme="minorHAns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726DE6"/>
    <w:multiLevelType w:val="hybridMultilevel"/>
    <w:tmpl w:val="6EAAE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7B76D5"/>
    <w:multiLevelType w:val="hybridMultilevel"/>
    <w:tmpl w:val="390ABCE8"/>
    <w:lvl w:ilvl="0" w:tplc="1E04FF8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8D1676"/>
    <w:multiLevelType w:val="hybridMultilevel"/>
    <w:tmpl w:val="86328DE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BF0C98"/>
    <w:multiLevelType w:val="hybridMultilevel"/>
    <w:tmpl w:val="E0F0D0E8"/>
    <w:lvl w:ilvl="0" w:tplc="3432E15A">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CFF2390"/>
    <w:multiLevelType w:val="hybridMultilevel"/>
    <w:tmpl w:val="3FAE81D0"/>
    <w:lvl w:ilvl="0" w:tplc="DD3009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FF0579C"/>
    <w:multiLevelType w:val="hybridMultilevel"/>
    <w:tmpl w:val="89003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6C223E"/>
    <w:multiLevelType w:val="hybridMultilevel"/>
    <w:tmpl w:val="1C381AE8"/>
    <w:lvl w:ilvl="0" w:tplc="54721B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A1268A"/>
    <w:multiLevelType w:val="multilevel"/>
    <w:tmpl w:val="096852D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77C9373F"/>
    <w:multiLevelType w:val="hybridMultilevel"/>
    <w:tmpl w:val="A9862CC8"/>
    <w:lvl w:ilvl="0" w:tplc="A7665FF4">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7"/>
  </w:num>
  <w:num w:numId="6">
    <w:abstractNumId w:val="8"/>
  </w:num>
  <w:num w:numId="7">
    <w:abstractNumId w:val="5"/>
  </w:num>
  <w:num w:numId="8">
    <w:abstractNumId w:val="0"/>
  </w:num>
  <w:num w:numId="9">
    <w:abstractNumId w:val="4"/>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de Reynolds">
    <w15:presenceInfo w15:providerId="Windows Live" w15:userId="61b4a6323d4c4b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F64"/>
    <w:rsid w:val="00025FA8"/>
    <w:rsid w:val="00030A8C"/>
    <w:rsid w:val="00060A8F"/>
    <w:rsid w:val="00073D18"/>
    <w:rsid w:val="00092927"/>
    <w:rsid w:val="000972A0"/>
    <w:rsid w:val="000B280C"/>
    <w:rsid w:val="000C3190"/>
    <w:rsid w:val="000C6832"/>
    <w:rsid w:val="001029BD"/>
    <w:rsid w:val="00143978"/>
    <w:rsid w:val="001658BA"/>
    <w:rsid w:val="001B0FAE"/>
    <w:rsid w:val="001C062C"/>
    <w:rsid w:val="00205F92"/>
    <w:rsid w:val="0021050A"/>
    <w:rsid w:val="002814DA"/>
    <w:rsid w:val="00284125"/>
    <w:rsid w:val="00286A78"/>
    <w:rsid w:val="002879AD"/>
    <w:rsid w:val="002A50A2"/>
    <w:rsid w:val="00330EBF"/>
    <w:rsid w:val="00345CC5"/>
    <w:rsid w:val="003544AB"/>
    <w:rsid w:val="003E18A0"/>
    <w:rsid w:val="003F48FB"/>
    <w:rsid w:val="00403DA6"/>
    <w:rsid w:val="00433E1D"/>
    <w:rsid w:val="00452458"/>
    <w:rsid w:val="00461E6A"/>
    <w:rsid w:val="004B6CBC"/>
    <w:rsid w:val="004D3456"/>
    <w:rsid w:val="004E3E85"/>
    <w:rsid w:val="00502FDB"/>
    <w:rsid w:val="00514732"/>
    <w:rsid w:val="00525F64"/>
    <w:rsid w:val="00537184"/>
    <w:rsid w:val="00547BA6"/>
    <w:rsid w:val="00553518"/>
    <w:rsid w:val="00571C27"/>
    <w:rsid w:val="005D0317"/>
    <w:rsid w:val="005D1DD9"/>
    <w:rsid w:val="006060DC"/>
    <w:rsid w:val="00650B14"/>
    <w:rsid w:val="0065386E"/>
    <w:rsid w:val="00653C03"/>
    <w:rsid w:val="00673997"/>
    <w:rsid w:val="00686EE1"/>
    <w:rsid w:val="00694B9A"/>
    <w:rsid w:val="006C0121"/>
    <w:rsid w:val="006C2E24"/>
    <w:rsid w:val="0070204F"/>
    <w:rsid w:val="007853ED"/>
    <w:rsid w:val="0079145E"/>
    <w:rsid w:val="007C5A0B"/>
    <w:rsid w:val="00842847"/>
    <w:rsid w:val="00863896"/>
    <w:rsid w:val="00865D8A"/>
    <w:rsid w:val="00875169"/>
    <w:rsid w:val="00890AE1"/>
    <w:rsid w:val="008B2521"/>
    <w:rsid w:val="009024C9"/>
    <w:rsid w:val="0093284D"/>
    <w:rsid w:val="00936546"/>
    <w:rsid w:val="009C7E97"/>
    <w:rsid w:val="009F7E6C"/>
    <w:rsid w:val="00A02A54"/>
    <w:rsid w:val="00A156A7"/>
    <w:rsid w:val="00A81C72"/>
    <w:rsid w:val="00A85090"/>
    <w:rsid w:val="00AC26B2"/>
    <w:rsid w:val="00AD06EE"/>
    <w:rsid w:val="00AF5AD2"/>
    <w:rsid w:val="00AF7E49"/>
    <w:rsid w:val="00B335A6"/>
    <w:rsid w:val="00B920D8"/>
    <w:rsid w:val="00B94B38"/>
    <w:rsid w:val="00BB28C1"/>
    <w:rsid w:val="00BE3041"/>
    <w:rsid w:val="00BE7A94"/>
    <w:rsid w:val="00C86A4D"/>
    <w:rsid w:val="00C90BCA"/>
    <w:rsid w:val="00CB0235"/>
    <w:rsid w:val="00CD5021"/>
    <w:rsid w:val="00D37DA5"/>
    <w:rsid w:val="00D6769B"/>
    <w:rsid w:val="00D7268C"/>
    <w:rsid w:val="00DB043D"/>
    <w:rsid w:val="00E157FF"/>
    <w:rsid w:val="00E36EAB"/>
    <w:rsid w:val="00E56B0A"/>
    <w:rsid w:val="00E60234"/>
    <w:rsid w:val="00E74A15"/>
    <w:rsid w:val="00EC2DF4"/>
    <w:rsid w:val="00EF0DAE"/>
    <w:rsid w:val="00F06FF9"/>
    <w:rsid w:val="00F1749F"/>
    <w:rsid w:val="00F518A5"/>
    <w:rsid w:val="00F5692A"/>
    <w:rsid w:val="00F644D6"/>
    <w:rsid w:val="00F674DB"/>
    <w:rsid w:val="00F83C32"/>
    <w:rsid w:val="00F933E3"/>
    <w:rsid w:val="00FC4E25"/>
    <w:rsid w:val="00FF6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0E9EEE"/>
  <w15:chartTrackingRefBased/>
  <w15:docId w15:val="{2194FB9A-A1C0-4546-B8C2-F5063477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847"/>
    <w:pPr>
      <w:ind w:left="720"/>
      <w:contextualSpacing/>
    </w:pPr>
  </w:style>
  <w:style w:type="paragraph" w:styleId="Header">
    <w:name w:val="header"/>
    <w:basedOn w:val="Normal"/>
    <w:link w:val="HeaderChar"/>
    <w:uiPriority w:val="99"/>
    <w:unhideWhenUsed/>
    <w:rsid w:val="00B94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B38"/>
  </w:style>
  <w:style w:type="paragraph" w:styleId="Footer">
    <w:name w:val="footer"/>
    <w:basedOn w:val="Normal"/>
    <w:link w:val="FooterChar"/>
    <w:uiPriority w:val="99"/>
    <w:unhideWhenUsed/>
    <w:rsid w:val="00B94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B38"/>
  </w:style>
  <w:style w:type="character" w:styleId="CommentReference">
    <w:name w:val="annotation reference"/>
    <w:basedOn w:val="DefaultParagraphFont"/>
    <w:uiPriority w:val="99"/>
    <w:semiHidden/>
    <w:unhideWhenUsed/>
    <w:rsid w:val="00060A8F"/>
    <w:rPr>
      <w:sz w:val="16"/>
      <w:szCs w:val="16"/>
    </w:rPr>
  </w:style>
  <w:style w:type="paragraph" w:styleId="CommentText">
    <w:name w:val="annotation text"/>
    <w:basedOn w:val="Normal"/>
    <w:link w:val="CommentTextChar"/>
    <w:uiPriority w:val="99"/>
    <w:semiHidden/>
    <w:unhideWhenUsed/>
    <w:rsid w:val="00060A8F"/>
    <w:pPr>
      <w:spacing w:line="240" w:lineRule="auto"/>
    </w:pPr>
    <w:rPr>
      <w:sz w:val="20"/>
      <w:szCs w:val="20"/>
    </w:rPr>
  </w:style>
  <w:style w:type="character" w:customStyle="1" w:styleId="CommentTextChar">
    <w:name w:val="Comment Text Char"/>
    <w:basedOn w:val="DefaultParagraphFont"/>
    <w:link w:val="CommentText"/>
    <w:uiPriority w:val="99"/>
    <w:semiHidden/>
    <w:rsid w:val="00060A8F"/>
    <w:rPr>
      <w:sz w:val="20"/>
      <w:szCs w:val="20"/>
    </w:rPr>
  </w:style>
  <w:style w:type="paragraph" w:styleId="CommentSubject">
    <w:name w:val="annotation subject"/>
    <w:basedOn w:val="CommentText"/>
    <w:next w:val="CommentText"/>
    <w:link w:val="CommentSubjectChar"/>
    <w:uiPriority w:val="99"/>
    <w:semiHidden/>
    <w:unhideWhenUsed/>
    <w:rsid w:val="00060A8F"/>
    <w:rPr>
      <w:b/>
      <w:bCs/>
    </w:rPr>
  </w:style>
  <w:style w:type="character" w:customStyle="1" w:styleId="CommentSubjectChar">
    <w:name w:val="Comment Subject Char"/>
    <w:basedOn w:val="CommentTextChar"/>
    <w:link w:val="CommentSubject"/>
    <w:uiPriority w:val="99"/>
    <w:semiHidden/>
    <w:rsid w:val="00060A8F"/>
    <w:rPr>
      <w:b/>
      <w:bCs/>
      <w:sz w:val="20"/>
      <w:szCs w:val="20"/>
    </w:rPr>
  </w:style>
  <w:style w:type="paragraph" w:styleId="BalloonText">
    <w:name w:val="Balloon Text"/>
    <w:basedOn w:val="Normal"/>
    <w:link w:val="BalloonTextChar"/>
    <w:uiPriority w:val="99"/>
    <w:semiHidden/>
    <w:unhideWhenUsed/>
    <w:rsid w:val="00060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A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Reynolds</dc:creator>
  <cp:keywords/>
  <dc:description/>
  <cp:lastModifiedBy>Jade Reynolds</cp:lastModifiedBy>
  <cp:revision>6</cp:revision>
  <dcterms:created xsi:type="dcterms:W3CDTF">2020-02-27T22:19:00Z</dcterms:created>
  <dcterms:modified xsi:type="dcterms:W3CDTF">2020-02-28T00:10:00Z</dcterms:modified>
</cp:coreProperties>
</file>